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F3E32" w14:textId="2A8A786A" w:rsidR="00357648" w:rsidRPr="00C07C5A" w:rsidRDefault="00357648" w:rsidP="0EAD5EDF">
      <w:pPr>
        <w:ind w:left="284" w:right="261"/>
        <w:jc w:val="center"/>
        <w:rPr>
          <w:color w:val="000000"/>
          <w:sz w:val="52"/>
          <w:szCs w:val="52"/>
        </w:rPr>
      </w:pPr>
      <w:bookmarkStart w:id="0" w:name="OLE_LINK3"/>
      <w:bookmarkStart w:id="1" w:name="OLE_LINK4"/>
      <w:bookmarkStart w:id="2" w:name="_GoBack"/>
      <w:bookmarkEnd w:id="2"/>
      <w:r w:rsidRPr="0EAD5EDF">
        <w:rPr>
          <w:color w:val="000000" w:themeColor="text1"/>
          <w:sz w:val="52"/>
          <w:szCs w:val="52"/>
        </w:rPr>
        <w:t>Safeguarding Policy,</w:t>
      </w:r>
    </w:p>
    <w:p w14:paraId="05D1C428" w14:textId="77777777" w:rsidR="00357648" w:rsidRPr="00C07C5A" w:rsidRDefault="00357648" w:rsidP="0EAD5EDF">
      <w:pPr>
        <w:ind w:left="284" w:right="261"/>
        <w:jc w:val="center"/>
        <w:rPr>
          <w:color w:val="000000"/>
          <w:sz w:val="52"/>
          <w:szCs w:val="52"/>
        </w:rPr>
      </w:pPr>
      <w:r w:rsidRPr="0EAD5EDF">
        <w:rPr>
          <w:color w:val="000000" w:themeColor="text1"/>
          <w:sz w:val="52"/>
          <w:szCs w:val="52"/>
        </w:rPr>
        <w:t>Procedure and Guidance</w:t>
      </w:r>
    </w:p>
    <w:p w14:paraId="0322D748" w14:textId="6F5AA1D6" w:rsidR="00357648" w:rsidRDefault="00EE1E35" w:rsidP="0EAD5EDF">
      <w:r>
        <w:rPr>
          <w:noProof/>
        </w:rPr>
        <w:drawing>
          <wp:anchor distT="0" distB="0" distL="114300" distR="114300" simplePos="0" relativeHeight="251662338" behindDoc="1" locked="0" layoutInCell="1" allowOverlap="1" wp14:anchorId="1C99F766" wp14:editId="070C00CA">
            <wp:simplePos x="0" y="0"/>
            <wp:positionH relativeFrom="column">
              <wp:posOffset>-342900</wp:posOffset>
            </wp:positionH>
            <wp:positionV relativeFrom="paragraph">
              <wp:posOffset>212090</wp:posOffset>
            </wp:positionV>
            <wp:extent cx="2226435" cy="193357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643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37462F" w14:textId="71F8C2EB" w:rsidR="00357648" w:rsidRDefault="00357648" w:rsidP="0EAD5EDF"/>
    <w:p w14:paraId="445B1B16" w14:textId="7A667AE6" w:rsidR="00142707" w:rsidRPr="00C07C5A" w:rsidRDefault="00142707" w:rsidP="0EAD5EDF">
      <w:pPr>
        <w:rPr>
          <w:sz w:val="52"/>
          <w:szCs w:val="52"/>
        </w:rPr>
      </w:pPr>
    </w:p>
    <w:p w14:paraId="762AF2BB" w14:textId="771FE02E" w:rsidR="005D03AB" w:rsidRPr="00C07C5A" w:rsidRDefault="005D03AB" w:rsidP="0EAD5EDF"/>
    <w:p w14:paraId="68AEE4AB" w14:textId="7D022268" w:rsidR="0046267B" w:rsidRPr="00C07C5A" w:rsidRDefault="0046267B" w:rsidP="0EAD5EDF"/>
    <w:p w14:paraId="18877453" w14:textId="289E7E9D" w:rsidR="0046267B" w:rsidRPr="00C07C5A" w:rsidRDefault="00EE1E35" w:rsidP="0EAD5EDF">
      <w:r>
        <w:rPr>
          <w:noProof/>
        </w:rPr>
        <w:drawing>
          <wp:anchor distT="0" distB="0" distL="114300" distR="114300" simplePos="0" relativeHeight="251663362" behindDoc="1" locked="0" layoutInCell="1" allowOverlap="1" wp14:anchorId="3AFE9782" wp14:editId="67CEC404">
            <wp:simplePos x="0" y="0"/>
            <wp:positionH relativeFrom="margin">
              <wp:posOffset>1390651</wp:posOffset>
            </wp:positionH>
            <wp:positionV relativeFrom="paragraph">
              <wp:posOffset>39370</wp:posOffset>
            </wp:positionV>
            <wp:extent cx="4372386" cy="650240"/>
            <wp:effectExtent l="38100" t="266700" r="28575" b="264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1194916">
                      <a:off x="0" y="0"/>
                      <a:ext cx="4372386" cy="65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8665D4" w14:textId="05D09207" w:rsidR="0046267B" w:rsidRDefault="0046267B" w:rsidP="0EAD5EDF"/>
    <w:p w14:paraId="2FEEE2B5" w14:textId="4B056272" w:rsidR="00357648" w:rsidRDefault="00357648" w:rsidP="0EAD5EDF"/>
    <w:p w14:paraId="00B8B18E" w14:textId="2CE29A03" w:rsidR="00357648" w:rsidRPr="00907D36" w:rsidRDefault="00357648" w:rsidP="0EAD5EDF">
      <w:pPr>
        <w:rPr>
          <w:u w:val="single"/>
        </w:rPr>
      </w:pPr>
    </w:p>
    <w:p w14:paraId="7DBDCF72" w14:textId="4FDF0833" w:rsidR="00357648" w:rsidRDefault="00357648" w:rsidP="0EAD5EDF"/>
    <w:p w14:paraId="38D9C96B" w14:textId="1E85DCCA" w:rsidR="00357648" w:rsidRPr="00C07C5A" w:rsidRDefault="00357648" w:rsidP="0EAD5EDF"/>
    <w:p w14:paraId="3CDD31FE" w14:textId="207DBE27" w:rsidR="004C5551" w:rsidRDefault="004C5551" w:rsidP="0EAD5EDF">
      <w:pPr>
        <w:ind w:left="284" w:right="261"/>
        <w:jc w:val="center"/>
        <w:rPr>
          <w:color w:val="000000"/>
          <w:sz w:val="32"/>
          <w:szCs w:val="32"/>
        </w:rPr>
      </w:pPr>
    </w:p>
    <w:p w14:paraId="205697DF" w14:textId="1073F2A6" w:rsidR="00EE1E35" w:rsidRDefault="00EE1E35" w:rsidP="0EAD5EDF">
      <w:pPr>
        <w:ind w:left="284" w:right="261"/>
        <w:jc w:val="center"/>
        <w:rPr>
          <w:color w:val="000000"/>
          <w:sz w:val="32"/>
          <w:szCs w:val="32"/>
        </w:rPr>
      </w:pPr>
      <w:r w:rsidRPr="0092670E">
        <w:rPr>
          <w:rFonts w:asciiTheme="minorHAnsi" w:hAnsiTheme="minorHAnsi"/>
          <w:b/>
          <w:noProof/>
          <w:sz w:val="28"/>
          <w:szCs w:val="28"/>
        </w:rPr>
        <w:drawing>
          <wp:anchor distT="0" distB="0" distL="114300" distR="114300" simplePos="0" relativeHeight="251660290" behindDoc="1" locked="0" layoutInCell="1" allowOverlap="1" wp14:anchorId="018A42B0" wp14:editId="1456214F">
            <wp:simplePos x="0" y="0"/>
            <wp:positionH relativeFrom="margin">
              <wp:align>center</wp:align>
            </wp:positionH>
            <wp:positionV relativeFrom="paragraph">
              <wp:posOffset>189230</wp:posOffset>
            </wp:positionV>
            <wp:extent cx="2821305" cy="3412490"/>
            <wp:effectExtent l="0" t="0" r="0" b="0"/>
            <wp:wrapNone/>
            <wp:docPr id="6" name="Picture 6" descr="purbrook-infa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rbrook-infant-logo"/>
                    <pic:cNvPicPr>
                      <a:picLocks noChangeAspect="1" noChangeArrowheads="1"/>
                    </pic:cNvPicPr>
                  </pic:nvPicPr>
                  <pic:blipFill>
                    <a:blip r:embed="rId19" cstate="print"/>
                    <a:srcRect l="7867" t="3664" r="10840" b="3705"/>
                    <a:stretch>
                      <a:fillRect/>
                    </a:stretch>
                  </pic:blipFill>
                  <pic:spPr bwMode="auto">
                    <a:xfrm>
                      <a:off x="0" y="0"/>
                      <a:ext cx="2821305" cy="3412490"/>
                    </a:xfrm>
                    <a:prstGeom prst="rect">
                      <a:avLst/>
                    </a:prstGeom>
                    <a:noFill/>
                  </pic:spPr>
                </pic:pic>
              </a:graphicData>
            </a:graphic>
            <wp14:sizeRelH relativeFrom="margin">
              <wp14:pctWidth>0</wp14:pctWidth>
            </wp14:sizeRelH>
            <wp14:sizeRelV relativeFrom="margin">
              <wp14:pctHeight>0</wp14:pctHeight>
            </wp14:sizeRelV>
          </wp:anchor>
        </w:drawing>
      </w:r>
    </w:p>
    <w:p w14:paraId="79DF7A08" w14:textId="27B6F899" w:rsidR="00EE1E35" w:rsidRDefault="00EE1E35" w:rsidP="0EAD5EDF">
      <w:pPr>
        <w:ind w:left="284" w:right="261"/>
        <w:jc w:val="center"/>
        <w:rPr>
          <w:color w:val="000000"/>
          <w:sz w:val="32"/>
          <w:szCs w:val="32"/>
        </w:rPr>
      </w:pPr>
    </w:p>
    <w:p w14:paraId="2B6A8CF1" w14:textId="3C8DB3F8" w:rsidR="00EE1E35" w:rsidRDefault="00EE1E35" w:rsidP="0EAD5EDF">
      <w:pPr>
        <w:ind w:left="284" w:right="261"/>
        <w:jc w:val="center"/>
        <w:rPr>
          <w:color w:val="000000"/>
          <w:sz w:val="32"/>
          <w:szCs w:val="32"/>
        </w:rPr>
      </w:pPr>
    </w:p>
    <w:p w14:paraId="233E0FCE" w14:textId="0FF406A0" w:rsidR="00EE1E35" w:rsidRDefault="00EE1E35" w:rsidP="0EAD5EDF">
      <w:pPr>
        <w:ind w:left="284" w:right="261"/>
        <w:jc w:val="center"/>
        <w:rPr>
          <w:color w:val="000000"/>
          <w:sz w:val="32"/>
          <w:szCs w:val="32"/>
        </w:rPr>
      </w:pPr>
    </w:p>
    <w:p w14:paraId="3A031A84" w14:textId="7FD9DE86" w:rsidR="00EE1E35" w:rsidRDefault="00EE1E35" w:rsidP="0EAD5EDF">
      <w:pPr>
        <w:ind w:left="284" w:right="261"/>
        <w:jc w:val="center"/>
        <w:rPr>
          <w:color w:val="000000"/>
          <w:sz w:val="32"/>
          <w:szCs w:val="32"/>
        </w:rPr>
      </w:pPr>
    </w:p>
    <w:p w14:paraId="643AC405" w14:textId="15FA68B9" w:rsidR="00EE1E35" w:rsidRDefault="00EE1E35" w:rsidP="0EAD5EDF">
      <w:pPr>
        <w:ind w:left="284" w:right="261"/>
        <w:jc w:val="center"/>
        <w:rPr>
          <w:color w:val="000000"/>
          <w:sz w:val="32"/>
          <w:szCs w:val="32"/>
        </w:rPr>
      </w:pPr>
    </w:p>
    <w:p w14:paraId="42902CD1" w14:textId="651893D5" w:rsidR="00EE1E35" w:rsidRDefault="00EE1E35" w:rsidP="0EAD5EDF">
      <w:pPr>
        <w:ind w:left="284" w:right="261"/>
        <w:jc w:val="center"/>
        <w:rPr>
          <w:color w:val="000000"/>
          <w:sz w:val="32"/>
          <w:szCs w:val="32"/>
        </w:rPr>
      </w:pPr>
    </w:p>
    <w:p w14:paraId="7AEC4DB5" w14:textId="3DBA4989" w:rsidR="00EE1E35" w:rsidRDefault="00EE1E35" w:rsidP="0EAD5EDF">
      <w:pPr>
        <w:ind w:left="284" w:right="261"/>
        <w:jc w:val="center"/>
        <w:rPr>
          <w:color w:val="000000"/>
          <w:sz w:val="32"/>
          <w:szCs w:val="32"/>
        </w:rPr>
      </w:pPr>
    </w:p>
    <w:p w14:paraId="2EA3D36E" w14:textId="7BDF4FE3" w:rsidR="00EE1E35" w:rsidRDefault="00EE1E35" w:rsidP="0EAD5EDF">
      <w:pPr>
        <w:ind w:left="284" w:right="261"/>
        <w:jc w:val="center"/>
        <w:rPr>
          <w:color w:val="000000"/>
          <w:sz w:val="32"/>
          <w:szCs w:val="32"/>
        </w:rPr>
      </w:pPr>
    </w:p>
    <w:p w14:paraId="4108A04A" w14:textId="0D58F193" w:rsidR="00EE1E35" w:rsidRDefault="00EE1E35" w:rsidP="0EAD5EDF">
      <w:pPr>
        <w:ind w:left="284" w:right="261"/>
        <w:jc w:val="center"/>
        <w:rPr>
          <w:color w:val="000000"/>
          <w:sz w:val="32"/>
          <w:szCs w:val="32"/>
        </w:rPr>
      </w:pPr>
    </w:p>
    <w:p w14:paraId="28384508" w14:textId="59E8D6C9" w:rsidR="00EE1E35" w:rsidRDefault="00EE1E35" w:rsidP="0EAD5EDF">
      <w:pPr>
        <w:ind w:left="284" w:right="261"/>
        <w:jc w:val="center"/>
        <w:rPr>
          <w:color w:val="000000"/>
          <w:sz w:val="32"/>
          <w:szCs w:val="32"/>
        </w:rPr>
      </w:pPr>
    </w:p>
    <w:p w14:paraId="5484B49C" w14:textId="133B4C37" w:rsidR="00EE1E35" w:rsidRDefault="00EE1E35" w:rsidP="0EAD5EDF">
      <w:pPr>
        <w:ind w:left="284" w:right="261"/>
        <w:jc w:val="center"/>
        <w:rPr>
          <w:color w:val="000000"/>
          <w:sz w:val="32"/>
          <w:szCs w:val="32"/>
        </w:rPr>
      </w:pPr>
    </w:p>
    <w:p w14:paraId="64E7947F" w14:textId="43732C9B" w:rsidR="00EE1E35" w:rsidRDefault="00EE1E35" w:rsidP="0EAD5EDF">
      <w:pPr>
        <w:ind w:left="284" w:right="261"/>
        <w:jc w:val="center"/>
        <w:rPr>
          <w:color w:val="000000"/>
          <w:sz w:val="32"/>
          <w:szCs w:val="32"/>
        </w:rPr>
      </w:pPr>
    </w:p>
    <w:p w14:paraId="34830AD5" w14:textId="2FFE1687" w:rsidR="00EE1E35" w:rsidRDefault="00EE1E35" w:rsidP="0EAD5EDF">
      <w:pPr>
        <w:ind w:left="284" w:right="261"/>
        <w:jc w:val="center"/>
        <w:rPr>
          <w:color w:val="000000"/>
          <w:sz w:val="32"/>
          <w:szCs w:val="32"/>
        </w:rPr>
      </w:pPr>
    </w:p>
    <w:p w14:paraId="41B2F669" w14:textId="3A12E78D" w:rsidR="00EE1E35" w:rsidRDefault="00EE1E35" w:rsidP="0EAD5EDF">
      <w:pPr>
        <w:ind w:left="284" w:right="261"/>
        <w:jc w:val="center"/>
        <w:rPr>
          <w:color w:val="000000"/>
          <w:sz w:val="32"/>
          <w:szCs w:val="32"/>
        </w:rPr>
      </w:pPr>
    </w:p>
    <w:p w14:paraId="0249DECC" w14:textId="06A3FF70" w:rsidR="00EE1E35" w:rsidRDefault="00EE1E35" w:rsidP="0EAD5EDF">
      <w:pPr>
        <w:ind w:left="284" w:right="261"/>
        <w:jc w:val="center"/>
        <w:rPr>
          <w:color w:val="000000"/>
          <w:sz w:val="32"/>
          <w:szCs w:val="32"/>
        </w:rPr>
      </w:pPr>
    </w:p>
    <w:p w14:paraId="5C8B1353" w14:textId="77777777" w:rsidR="00EE1E35" w:rsidRPr="00C07C5A" w:rsidRDefault="00EE1E35" w:rsidP="0EAD5EDF">
      <w:pPr>
        <w:ind w:left="284" w:right="261"/>
        <w:jc w:val="center"/>
        <w:rPr>
          <w:color w:val="000000"/>
          <w:sz w:val="32"/>
          <w:szCs w:val="32"/>
        </w:rPr>
      </w:pPr>
    </w:p>
    <w:p w14:paraId="0CD3A55C" w14:textId="2804B4B4" w:rsidR="004C5551" w:rsidRPr="00C07C5A" w:rsidRDefault="004C5551" w:rsidP="0EAD5EDF">
      <w:pPr>
        <w:ind w:left="284" w:right="261"/>
        <w:jc w:val="center"/>
        <w:rPr>
          <w:color w:val="000000"/>
          <w:sz w:val="40"/>
          <w:szCs w:val="40"/>
        </w:rPr>
      </w:pPr>
      <w:r w:rsidRPr="0EAD5EDF">
        <w:rPr>
          <w:color w:val="000000" w:themeColor="text1"/>
          <w:sz w:val="40"/>
          <w:szCs w:val="40"/>
        </w:rPr>
        <w:t>Published September 202</w:t>
      </w:r>
      <w:r w:rsidR="00D55397">
        <w:rPr>
          <w:color w:val="000000" w:themeColor="text1"/>
          <w:sz w:val="40"/>
          <w:szCs w:val="40"/>
        </w:rPr>
        <w:t>3</w:t>
      </w:r>
    </w:p>
    <w:p w14:paraId="2E7B63DC" w14:textId="0AD03305" w:rsidR="004C5551" w:rsidRPr="00C07C5A" w:rsidRDefault="004C5551" w:rsidP="0EAD5EDF">
      <w:pPr>
        <w:ind w:left="284" w:right="261"/>
        <w:jc w:val="center"/>
        <w:rPr>
          <w:color w:val="000000"/>
          <w:sz w:val="40"/>
          <w:szCs w:val="40"/>
        </w:rPr>
      </w:pPr>
      <w:r w:rsidRPr="0EAD5EDF">
        <w:rPr>
          <w:color w:val="000000" w:themeColor="text1"/>
          <w:sz w:val="40"/>
          <w:szCs w:val="40"/>
        </w:rPr>
        <w:t>To Be Reviewed by September 202</w:t>
      </w:r>
      <w:r w:rsidR="00D55397">
        <w:rPr>
          <w:color w:val="000000" w:themeColor="text1"/>
          <w:sz w:val="40"/>
          <w:szCs w:val="40"/>
        </w:rPr>
        <w:t>4</w:t>
      </w:r>
    </w:p>
    <w:p w14:paraId="17C022E0" w14:textId="46BF5B88" w:rsidR="000C1E49" w:rsidRPr="00D76548" w:rsidRDefault="00A3604F" w:rsidP="0EAD5EDF">
      <w:r w:rsidRPr="0EAD5EDF">
        <w:br w:type="page"/>
      </w:r>
      <w:bookmarkStart w:id="3" w:name="_Toc445906563"/>
      <w:r w:rsidR="000C1E49" w:rsidRPr="0EAD5EDF">
        <w:lastRenderedPageBreak/>
        <w:t>Table of Contents</w:t>
      </w:r>
      <w:bookmarkEnd w:id="3"/>
    </w:p>
    <w:p w14:paraId="4106AF7C" w14:textId="77777777" w:rsidR="00D76548" w:rsidRDefault="00D76548" w:rsidP="0EAD5EDF">
      <w:pPr>
        <w:pStyle w:val="TOC1"/>
        <w:rPr>
          <w:rStyle w:val="Strong"/>
        </w:rPr>
      </w:pPr>
    </w:p>
    <w:p w14:paraId="138E4FF4" w14:textId="11B0C3CD" w:rsidR="00E80A14" w:rsidRDefault="000C1E49">
      <w:pPr>
        <w:pStyle w:val="TOC1"/>
        <w:tabs>
          <w:tab w:val="right" w:leader="dot" w:pos="9737"/>
        </w:tabs>
        <w:rPr>
          <w:rFonts w:asciiTheme="minorHAnsi" w:eastAsiaTheme="minorEastAsia" w:hAnsiTheme="minorHAnsi" w:cstheme="minorBidi"/>
          <w:noProof/>
          <w:sz w:val="22"/>
          <w:szCs w:val="22"/>
        </w:rPr>
      </w:pPr>
      <w:r w:rsidRPr="0EAD5EDF">
        <w:rPr>
          <w:rStyle w:val="Strong"/>
        </w:rPr>
        <w:fldChar w:fldCharType="begin"/>
      </w:r>
      <w:r w:rsidRPr="00C07C5A">
        <w:rPr>
          <w:rStyle w:val="Strong"/>
        </w:rPr>
        <w:instrText xml:space="preserve"> TOC \o "1-3" \h \z \u </w:instrText>
      </w:r>
      <w:r w:rsidRPr="0EAD5EDF">
        <w:rPr>
          <w:rStyle w:val="Strong"/>
        </w:rPr>
        <w:fldChar w:fldCharType="separate"/>
      </w:r>
      <w:hyperlink w:anchor="_Toc112150061" w:history="1">
        <w:r w:rsidR="00E80A14" w:rsidRPr="0097455E">
          <w:rPr>
            <w:rStyle w:val="Hyperlink"/>
            <w:noProof/>
          </w:rPr>
          <w:t>Areas of Safeguarding</w:t>
        </w:r>
        <w:r w:rsidR="00E80A14">
          <w:rPr>
            <w:noProof/>
            <w:webHidden/>
          </w:rPr>
          <w:tab/>
        </w:r>
        <w:r w:rsidR="00E80A14">
          <w:rPr>
            <w:noProof/>
            <w:webHidden/>
          </w:rPr>
          <w:fldChar w:fldCharType="begin"/>
        </w:r>
        <w:r w:rsidR="00E80A14">
          <w:rPr>
            <w:noProof/>
            <w:webHidden/>
          </w:rPr>
          <w:instrText xml:space="preserve"> PAGEREF _Toc112150061 \h </w:instrText>
        </w:r>
        <w:r w:rsidR="00E80A14">
          <w:rPr>
            <w:noProof/>
            <w:webHidden/>
          </w:rPr>
        </w:r>
        <w:r w:rsidR="00E80A14">
          <w:rPr>
            <w:noProof/>
            <w:webHidden/>
          </w:rPr>
          <w:fldChar w:fldCharType="separate"/>
        </w:r>
        <w:r w:rsidR="00E80A14">
          <w:rPr>
            <w:noProof/>
            <w:webHidden/>
          </w:rPr>
          <w:t>6</w:t>
        </w:r>
        <w:r w:rsidR="00E80A14">
          <w:rPr>
            <w:noProof/>
            <w:webHidden/>
          </w:rPr>
          <w:fldChar w:fldCharType="end"/>
        </w:r>
      </w:hyperlink>
    </w:p>
    <w:p w14:paraId="559E007B" w14:textId="14281118" w:rsidR="00E80A14" w:rsidRDefault="00C04E17">
      <w:pPr>
        <w:pStyle w:val="TOC1"/>
        <w:tabs>
          <w:tab w:val="right" w:leader="dot" w:pos="9737"/>
        </w:tabs>
        <w:rPr>
          <w:rFonts w:asciiTheme="minorHAnsi" w:eastAsiaTheme="minorEastAsia" w:hAnsiTheme="minorHAnsi" w:cstheme="minorBidi"/>
          <w:noProof/>
          <w:sz w:val="22"/>
          <w:szCs w:val="22"/>
        </w:rPr>
      </w:pPr>
      <w:hyperlink w:anchor="_Toc112150062" w:history="1">
        <w:r w:rsidR="00E80A14" w:rsidRPr="0097455E">
          <w:rPr>
            <w:rStyle w:val="Hyperlink"/>
            <w:noProof/>
          </w:rPr>
          <w:t>Part 1 – High risk and emerging safeguarding issues</w:t>
        </w:r>
        <w:r w:rsidR="00E80A14">
          <w:rPr>
            <w:noProof/>
            <w:webHidden/>
          </w:rPr>
          <w:tab/>
        </w:r>
        <w:r w:rsidR="00E80A14">
          <w:rPr>
            <w:noProof/>
            <w:webHidden/>
          </w:rPr>
          <w:fldChar w:fldCharType="begin"/>
        </w:r>
        <w:r w:rsidR="00E80A14">
          <w:rPr>
            <w:noProof/>
            <w:webHidden/>
          </w:rPr>
          <w:instrText xml:space="preserve"> PAGEREF _Toc112150062 \h </w:instrText>
        </w:r>
        <w:r w:rsidR="00E80A14">
          <w:rPr>
            <w:noProof/>
            <w:webHidden/>
          </w:rPr>
        </w:r>
        <w:r w:rsidR="00E80A14">
          <w:rPr>
            <w:noProof/>
            <w:webHidden/>
          </w:rPr>
          <w:fldChar w:fldCharType="separate"/>
        </w:r>
        <w:r w:rsidR="00E80A14">
          <w:rPr>
            <w:noProof/>
            <w:webHidden/>
          </w:rPr>
          <w:t>7</w:t>
        </w:r>
        <w:r w:rsidR="00E80A14">
          <w:rPr>
            <w:noProof/>
            <w:webHidden/>
          </w:rPr>
          <w:fldChar w:fldCharType="end"/>
        </w:r>
      </w:hyperlink>
    </w:p>
    <w:p w14:paraId="29855B68" w14:textId="721C4383" w:rsidR="00E80A14" w:rsidRDefault="00C04E17">
      <w:pPr>
        <w:pStyle w:val="TOC2"/>
        <w:tabs>
          <w:tab w:val="right" w:leader="dot" w:pos="9737"/>
        </w:tabs>
        <w:rPr>
          <w:rFonts w:asciiTheme="minorHAnsi" w:eastAsiaTheme="minorEastAsia" w:hAnsiTheme="minorHAnsi" w:cstheme="minorBidi"/>
          <w:noProof/>
          <w:sz w:val="22"/>
          <w:szCs w:val="22"/>
        </w:rPr>
      </w:pPr>
      <w:hyperlink w:anchor="_Toc112150063" w:history="1">
        <w:r w:rsidR="00E80A14" w:rsidRPr="0097455E">
          <w:rPr>
            <w:rStyle w:val="Hyperlink"/>
            <w:noProof/>
          </w:rPr>
          <w:t>Contextual Safeguarding</w:t>
        </w:r>
        <w:r w:rsidR="00E80A14">
          <w:rPr>
            <w:noProof/>
            <w:webHidden/>
          </w:rPr>
          <w:tab/>
        </w:r>
        <w:r w:rsidR="00E80A14">
          <w:rPr>
            <w:noProof/>
            <w:webHidden/>
          </w:rPr>
          <w:fldChar w:fldCharType="begin"/>
        </w:r>
        <w:r w:rsidR="00E80A14">
          <w:rPr>
            <w:noProof/>
            <w:webHidden/>
          </w:rPr>
          <w:instrText xml:space="preserve"> PAGEREF _Toc112150063 \h </w:instrText>
        </w:r>
        <w:r w:rsidR="00E80A14">
          <w:rPr>
            <w:noProof/>
            <w:webHidden/>
          </w:rPr>
        </w:r>
        <w:r w:rsidR="00E80A14">
          <w:rPr>
            <w:noProof/>
            <w:webHidden/>
          </w:rPr>
          <w:fldChar w:fldCharType="separate"/>
        </w:r>
        <w:r w:rsidR="00E80A14">
          <w:rPr>
            <w:noProof/>
            <w:webHidden/>
          </w:rPr>
          <w:t>7</w:t>
        </w:r>
        <w:r w:rsidR="00E80A14">
          <w:rPr>
            <w:noProof/>
            <w:webHidden/>
          </w:rPr>
          <w:fldChar w:fldCharType="end"/>
        </w:r>
      </w:hyperlink>
    </w:p>
    <w:p w14:paraId="7C106DC2" w14:textId="37FEFEF4" w:rsidR="00E80A14" w:rsidRDefault="00C04E17">
      <w:pPr>
        <w:pStyle w:val="TOC2"/>
        <w:tabs>
          <w:tab w:val="right" w:leader="dot" w:pos="9737"/>
        </w:tabs>
        <w:rPr>
          <w:rFonts w:asciiTheme="minorHAnsi" w:eastAsiaTheme="minorEastAsia" w:hAnsiTheme="minorHAnsi" w:cstheme="minorBidi"/>
          <w:noProof/>
          <w:sz w:val="22"/>
          <w:szCs w:val="22"/>
        </w:rPr>
      </w:pPr>
      <w:hyperlink w:anchor="_Toc112150064" w:history="1">
        <w:r w:rsidR="00E80A14" w:rsidRPr="0097455E">
          <w:rPr>
            <w:rStyle w:val="Hyperlink"/>
            <w:noProof/>
          </w:rPr>
          <w:t>Preventing Radicalisation and Extremism</w:t>
        </w:r>
        <w:r w:rsidR="00E80A14">
          <w:rPr>
            <w:noProof/>
            <w:webHidden/>
          </w:rPr>
          <w:tab/>
        </w:r>
        <w:r w:rsidR="00E80A14">
          <w:rPr>
            <w:noProof/>
            <w:webHidden/>
          </w:rPr>
          <w:fldChar w:fldCharType="begin"/>
        </w:r>
        <w:r w:rsidR="00E80A14">
          <w:rPr>
            <w:noProof/>
            <w:webHidden/>
          </w:rPr>
          <w:instrText xml:space="preserve"> PAGEREF _Toc112150064 \h </w:instrText>
        </w:r>
        <w:r w:rsidR="00E80A14">
          <w:rPr>
            <w:noProof/>
            <w:webHidden/>
          </w:rPr>
        </w:r>
        <w:r w:rsidR="00E80A14">
          <w:rPr>
            <w:noProof/>
            <w:webHidden/>
          </w:rPr>
          <w:fldChar w:fldCharType="separate"/>
        </w:r>
        <w:r w:rsidR="00E80A14">
          <w:rPr>
            <w:noProof/>
            <w:webHidden/>
          </w:rPr>
          <w:t>7</w:t>
        </w:r>
        <w:r w:rsidR="00E80A14">
          <w:rPr>
            <w:noProof/>
            <w:webHidden/>
          </w:rPr>
          <w:fldChar w:fldCharType="end"/>
        </w:r>
      </w:hyperlink>
    </w:p>
    <w:p w14:paraId="1D4FA889" w14:textId="1AB0F90A" w:rsidR="00E80A14" w:rsidRDefault="00C04E17">
      <w:pPr>
        <w:pStyle w:val="TOC2"/>
        <w:tabs>
          <w:tab w:val="right" w:leader="dot" w:pos="9737"/>
        </w:tabs>
        <w:rPr>
          <w:rFonts w:asciiTheme="minorHAnsi" w:eastAsiaTheme="minorEastAsia" w:hAnsiTheme="minorHAnsi" w:cstheme="minorBidi"/>
          <w:noProof/>
          <w:sz w:val="22"/>
          <w:szCs w:val="22"/>
        </w:rPr>
      </w:pPr>
      <w:hyperlink w:anchor="_Toc112150065" w:history="1">
        <w:r w:rsidR="00E80A14" w:rsidRPr="0097455E">
          <w:rPr>
            <w:rStyle w:val="Hyperlink"/>
            <w:noProof/>
          </w:rPr>
          <w:t>Gender based violence / Violence against women and girls</w:t>
        </w:r>
        <w:r w:rsidR="00E80A14">
          <w:rPr>
            <w:noProof/>
            <w:webHidden/>
          </w:rPr>
          <w:tab/>
        </w:r>
        <w:r w:rsidR="00E80A14">
          <w:rPr>
            <w:noProof/>
            <w:webHidden/>
          </w:rPr>
          <w:fldChar w:fldCharType="begin"/>
        </w:r>
        <w:r w:rsidR="00E80A14">
          <w:rPr>
            <w:noProof/>
            <w:webHidden/>
          </w:rPr>
          <w:instrText xml:space="preserve"> PAGEREF _Toc112150065 \h </w:instrText>
        </w:r>
        <w:r w:rsidR="00E80A14">
          <w:rPr>
            <w:noProof/>
            <w:webHidden/>
          </w:rPr>
        </w:r>
        <w:r w:rsidR="00E80A14">
          <w:rPr>
            <w:noProof/>
            <w:webHidden/>
          </w:rPr>
          <w:fldChar w:fldCharType="separate"/>
        </w:r>
        <w:r w:rsidR="00E80A14">
          <w:rPr>
            <w:noProof/>
            <w:webHidden/>
          </w:rPr>
          <w:t>8</w:t>
        </w:r>
        <w:r w:rsidR="00E80A14">
          <w:rPr>
            <w:noProof/>
            <w:webHidden/>
          </w:rPr>
          <w:fldChar w:fldCharType="end"/>
        </w:r>
      </w:hyperlink>
    </w:p>
    <w:p w14:paraId="14014964" w14:textId="46338215" w:rsidR="00E80A14" w:rsidRDefault="00C04E17">
      <w:pPr>
        <w:pStyle w:val="TOC3"/>
        <w:rPr>
          <w:rFonts w:asciiTheme="minorHAnsi" w:eastAsiaTheme="minorEastAsia" w:hAnsiTheme="minorHAnsi" w:cstheme="minorBidi"/>
          <w:noProof/>
          <w:sz w:val="22"/>
          <w:szCs w:val="22"/>
        </w:rPr>
      </w:pPr>
      <w:hyperlink w:anchor="_Toc112150066" w:history="1">
        <w:r w:rsidR="00E80A14" w:rsidRPr="0097455E">
          <w:rPr>
            <w:rStyle w:val="Hyperlink"/>
            <w:noProof/>
          </w:rPr>
          <w:t>Female Genital Mutilation (FGM)</w:t>
        </w:r>
        <w:r w:rsidR="00E80A14">
          <w:rPr>
            <w:noProof/>
            <w:webHidden/>
          </w:rPr>
          <w:tab/>
        </w:r>
        <w:r w:rsidR="00E80A14">
          <w:rPr>
            <w:noProof/>
            <w:webHidden/>
          </w:rPr>
          <w:fldChar w:fldCharType="begin"/>
        </w:r>
        <w:r w:rsidR="00E80A14">
          <w:rPr>
            <w:noProof/>
            <w:webHidden/>
          </w:rPr>
          <w:instrText xml:space="preserve"> PAGEREF _Toc112150066 \h </w:instrText>
        </w:r>
        <w:r w:rsidR="00E80A14">
          <w:rPr>
            <w:noProof/>
            <w:webHidden/>
          </w:rPr>
        </w:r>
        <w:r w:rsidR="00E80A14">
          <w:rPr>
            <w:noProof/>
            <w:webHidden/>
          </w:rPr>
          <w:fldChar w:fldCharType="separate"/>
        </w:r>
        <w:r w:rsidR="00E80A14">
          <w:rPr>
            <w:noProof/>
            <w:webHidden/>
          </w:rPr>
          <w:t>8</w:t>
        </w:r>
        <w:r w:rsidR="00E80A14">
          <w:rPr>
            <w:noProof/>
            <w:webHidden/>
          </w:rPr>
          <w:fldChar w:fldCharType="end"/>
        </w:r>
      </w:hyperlink>
    </w:p>
    <w:p w14:paraId="10694EF5" w14:textId="7E7FC33F" w:rsidR="00E80A14" w:rsidRDefault="00C04E17">
      <w:pPr>
        <w:pStyle w:val="TOC3"/>
        <w:rPr>
          <w:rFonts w:asciiTheme="minorHAnsi" w:eastAsiaTheme="minorEastAsia" w:hAnsiTheme="minorHAnsi" w:cstheme="minorBidi"/>
          <w:noProof/>
          <w:sz w:val="22"/>
          <w:szCs w:val="22"/>
        </w:rPr>
      </w:pPr>
      <w:hyperlink w:anchor="_Toc112150067" w:history="1">
        <w:r w:rsidR="00E80A14" w:rsidRPr="0097455E">
          <w:rPr>
            <w:rStyle w:val="Hyperlink"/>
            <w:noProof/>
          </w:rPr>
          <w:t>Forced Marriage</w:t>
        </w:r>
        <w:r w:rsidR="00E80A14">
          <w:rPr>
            <w:noProof/>
            <w:webHidden/>
          </w:rPr>
          <w:tab/>
        </w:r>
        <w:r w:rsidR="00E80A14">
          <w:rPr>
            <w:noProof/>
            <w:webHidden/>
          </w:rPr>
          <w:fldChar w:fldCharType="begin"/>
        </w:r>
        <w:r w:rsidR="00E80A14">
          <w:rPr>
            <w:noProof/>
            <w:webHidden/>
          </w:rPr>
          <w:instrText xml:space="preserve"> PAGEREF _Toc112150067 \h </w:instrText>
        </w:r>
        <w:r w:rsidR="00E80A14">
          <w:rPr>
            <w:noProof/>
            <w:webHidden/>
          </w:rPr>
        </w:r>
        <w:r w:rsidR="00E80A14">
          <w:rPr>
            <w:noProof/>
            <w:webHidden/>
          </w:rPr>
          <w:fldChar w:fldCharType="separate"/>
        </w:r>
        <w:r w:rsidR="00E80A14">
          <w:rPr>
            <w:noProof/>
            <w:webHidden/>
          </w:rPr>
          <w:t>9</w:t>
        </w:r>
        <w:r w:rsidR="00E80A14">
          <w:rPr>
            <w:noProof/>
            <w:webHidden/>
          </w:rPr>
          <w:fldChar w:fldCharType="end"/>
        </w:r>
      </w:hyperlink>
    </w:p>
    <w:p w14:paraId="3306C760" w14:textId="47E30B72" w:rsidR="00E80A14" w:rsidRDefault="00C04E17">
      <w:pPr>
        <w:pStyle w:val="TOC3"/>
        <w:rPr>
          <w:rFonts w:asciiTheme="minorHAnsi" w:eastAsiaTheme="minorEastAsia" w:hAnsiTheme="minorHAnsi" w:cstheme="minorBidi"/>
          <w:noProof/>
          <w:sz w:val="22"/>
          <w:szCs w:val="22"/>
        </w:rPr>
      </w:pPr>
      <w:hyperlink w:anchor="_Toc112150068" w:history="1">
        <w:r w:rsidR="00E80A14" w:rsidRPr="0097455E">
          <w:rPr>
            <w:rStyle w:val="Hyperlink"/>
            <w:noProof/>
          </w:rPr>
          <w:t>Honour-Based Abuse</w:t>
        </w:r>
        <w:r w:rsidR="00E80A14">
          <w:rPr>
            <w:noProof/>
            <w:webHidden/>
          </w:rPr>
          <w:tab/>
        </w:r>
        <w:r w:rsidR="00E80A14">
          <w:rPr>
            <w:noProof/>
            <w:webHidden/>
          </w:rPr>
          <w:fldChar w:fldCharType="begin"/>
        </w:r>
        <w:r w:rsidR="00E80A14">
          <w:rPr>
            <w:noProof/>
            <w:webHidden/>
          </w:rPr>
          <w:instrText xml:space="preserve"> PAGEREF _Toc112150068 \h </w:instrText>
        </w:r>
        <w:r w:rsidR="00E80A14">
          <w:rPr>
            <w:noProof/>
            <w:webHidden/>
          </w:rPr>
        </w:r>
        <w:r w:rsidR="00E80A14">
          <w:rPr>
            <w:noProof/>
            <w:webHidden/>
          </w:rPr>
          <w:fldChar w:fldCharType="separate"/>
        </w:r>
        <w:r w:rsidR="00E80A14">
          <w:rPr>
            <w:noProof/>
            <w:webHidden/>
          </w:rPr>
          <w:t>9</w:t>
        </w:r>
        <w:r w:rsidR="00E80A14">
          <w:rPr>
            <w:noProof/>
            <w:webHidden/>
          </w:rPr>
          <w:fldChar w:fldCharType="end"/>
        </w:r>
      </w:hyperlink>
    </w:p>
    <w:p w14:paraId="261B7476" w14:textId="7EF9ACA1" w:rsidR="00E80A14" w:rsidRDefault="00C04E17">
      <w:pPr>
        <w:pStyle w:val="TOC3"/>
        <w:rPr>
          <w:rFonts w:asciiTheme="minorHAnsi" w:eastAsiaTheme="minorEastAsia" w:hAnsiTheme="minorHAnsi" w:cstheme="minorBidi"/>
          <w:noProof/>
          <w:sz w:val="22"/>
          <w:szCs w:val="22"/>
        </w:rPr>
      </w:pPr>
      <w:hyperlink w:anchor="_Toc112150069" w:history="1">
        <w:r w:rsidR="00E80A14" w:rsidRPr="00907D36">
          <w:rPr>
            <w:rStyle w:val="Hyperlink"/>
            <w:noProof/>
          </w:rPr>
          <w:t>Teenage Relationship Abuse</w:t>
        </w:r>
        <w:r w:rsidR="00E80A14">
          <w:rPr>
            <w:noProof/>
            <w:webHidden/>
          </w:rPr>
          <w:tab/>
        </w:r>
        <w:r w:rsidR="00E80A14">
          <w:rPr>
            <w:noProof/>
            <w:webHidden/>
          </w:rPr>
          <w:fldChar w:fldCharType="begin"/>
        </w:r>
        <w:r w:rsidR="00E80A14">
          <w:rPr>
            <w:noProof/>
            <w:webHidden/>
          </w:rPr>
          <w:instrText xml:space="preserve"> PAGEREF _Toc112150069 \h </w:instrText>
        </w:r>
        <w:r w:rsidR="00E80A14">
          <w:rPr>
            <w:noProof/>
            <w:webHidden/>
          </w:rPr>
        </w:r>
        <w:r w:rsidR="00E80A14">
          <w:rPr>
            <w:noProof/>
            <w:webHidden/>
          </w:rPr>
          <w:fldChar w:fldCharType="separate"/>
        </w:r>
        <w:r w:rsidR="00E80A14">
          <w:rPr>
            <w:noProof/>
            <w:webHidden/>
          </w:rPr>
          <w:t>10</w:t>
        </w:r>
        <w:r w:rsidR="00E80A14">
          <w:rPr>
            <w:noProof/>
            <w:webHidden/>
          </w:rPr>
          <w:fldChar w:fldCharType="end"/>
        </w:r>
      </w:hyperlink>
    </w:p>
    <w:p w14:paraId="064F8A65" w14:textId="4B870486" w:rsidR="00E80A14" w:rsidRDefault="00C04E17">
      <w:pPr>
        <w:pStyle w:val="TOC2"/>
        <w:tabs>
          <w:tab w:val="right" w:leader="dot" w:pos="9737"/>
        </w:tabs>
        <w:rPr>
          <w:rFonts w:asciiTheme="minorHAnsi" w:eastAsiaTheme="minorEastAsia" w:hAnsiTheme="minorHAnsi" w:cstheme="minorBidi"/>
          <w:noProof/>
          <w:sz w:val="22"/>
          <w:szCs w:val="22"/>
        </w:rPr>
      </w:pPr>
      <w:hyperlink w:anchor="_Toc112150070" w:history="1">
        <w:r w:rsidR="00E80A14" w:rsidRPr="0097455E">
          <w:rPr>
            <w:rStyle w:val="Hyperlink"/>
            <w:noProof/>
          </w:rPr>
          <w:t>Sexual Violence and Sexual Harassment Between Children</w:t>
        </w:r>
        <w:r w:rsidR="00E80A14">
          <w:rPr>
            <w:noProof/>
            <w:webHidden/>
          </w:rPr>
          <w:tab/>
        </w:r>
        <w:r w:rsidR="00E80A14">
          <w:rPr>
            <w:noProof/>
            <w:webHidden/>
          </w:rPr>
          <w:fldChar w:fldCharType="begin"/>
        </w:r>
        <w:r w:rsidR="00E80A14">
          <w:rPr>
            <w:noProof/>
            <w:webHidden/>
          </w:rPr>
          <w:instrText xml:space="preserve"> PAGEREF _Toc112150070 \h </w:instrText>
        </w:r>
        <w:r w:rsidR="00E80A14">
          <w:rPr>
            <w:noProof/>
            <w:webHidden/>
          </w:rPr>
        </w:r>
        <w:r w:rsidR="00E80A14">
          <w:rPr>
            <w:noProof/>
            <w:webHidden/>
          </w:rPr>
          <w:fldChar w:fldCharType="separate"/>
        </w:r>
        <w:r w:rsidR="00E80A14">
          <w:rPr>
            <w:noProof/>
            <w:webHidden/>
          </w:rPr>
          <w:t>11</w:t>
        </w:r>
        <w:r w:rsidR="00E80A14">
          <w:rPr>
            <w:noProof/>
            <w:webHidden/>
          </w:rPr>
          <w:fldChar w:fldCharType="end"/>
        </w:r>
      </w:hyperlink>
    </w:p>
    <w:p w14:paraId="347CE8A8" w14:textId="45691F61" w:rsidR="00E80A14" w:rsidRDefault="00C04E17">
      <w:pPr>
        <w:pStyle w:val="TOC2"/>
        <w:tabs>
          <w:tab w:val="right" w:leader="dot" w:pos="9737"/>
        </w:tabs>
        <w:rPr>
          <w:rFonts w:asciiTheme="minorHAnsi" w:eastAsiaTheme="minorEastAsia" w:hAnsiTheme="minorHAnsi" w:cstheme="minorBidi"/>
          <w:noProof/>
          <w:sz w:val="22"/>
          <w:szCs w:val="22"/>
        </w:rPr>
      </w:pPr>
      <w:hyperlink w:anchor="_Toc112150071" w:history="1">
        <w:r w:rsidR="00E80A14" w:rsidRPr="0097455E">
          <w:rPr>
            <w:rStyle w:val="Hyperlink"/>
            <w:noProof/>
          </w:rPr>
          <w:t>Upskirting</w:t>
        </w:r>
        <w:r w:rsidR="00E80A14">
          <w:rPr>
            <w:noProof/>
            <w:webHidden/>
          </w:rPr>
          <w:tab/>
        </w:r>
        <w:r w:rsidR="00E80A14">
          <w:rPr>
            <w:noProof/>
            <w:webHidden/>
          </w:rPr>
          <w:fldChar w:fldCharType="begin"/>
        </w:r>
        <w:r w:rsidR="00E80A14">
          <w:rPr>
            <w:noProof/>
            <w:webHidden/>
          </w:rPr>
          <w:instrText xml:space="preserve"> PAGEREF _Toc112150071 \h </w:instrText>
        </w:r>
        <w:r w:rsidR="00E80A14">
          <w:rPr>
            <w:noProof/>
            <w:webHidden/>
          </w:rPr>
        </w:r>
        <w:r w:rsidR="00E80A14">
          <w:rPr>
            <w:noProof/>
            <w:webHidden/>
          </w:rPr>
          <w:fldChar w:fldCharType="separate"/>
        </w:r>
        <w:r w:rsidR="00E80A14">
          <w:rPr>
            <w:noProof/>
            <w:webHidden/>
          </w:rPr>
          <w:t>12</w:t>
        </w:r>
        <w:r w:rsidR="00E80A14">
          <w:rPr>
            <w:noProof/>
            <w:webHidden/>
          </w:rPr>
          <w:fldChar w:fldCharType="end"/>
        </w:r>
      </w:hyperlink>
    </w:p>
    <w:p w14:paraId="36F65610" w14:textId="2ADFF1F8" w:rsidR="00E80A14" w:rsidRDefault="00C04E17">
      <w:pPr>
        <w:pStyle w:val="TOC2"/>
        <w:tabs>
          <w:tab w:val="right" w:leader="dot" w:pos="9737"/>
        </w:tabs>
        <w:rPr>
          <w:rFonts w:asciiTheme="minorHAnsi" w:eastAsiaTheme="minorEastAsia" w:hAnsiTheme="minorHAnsi" w:cstheme="minorBidi"/>
          <w:noProof/>
          <w:sz w:val="22"/>
          <w:szCs w:val="22"/>
        </w:rPr>
      </w:pPr>
      <w:hyperlink w:anchor="_Toc112150072" w:history="1">
        <w:r w:rsidR="00E80A14" w:rsidRPr="0097455E">
          <w:rPr>
            <w:rStyle w:val="Hyperlink"/>
            <w:noProof/>
          </w:rPr>
          <w:t>The Trigger Trio</w:t>
        </w:r>
        <w:r w:rsidR="00E80A14">
          <w:rPr>
            <w:noProof/>
            <w:webHidden/>
          </w:rPr>
          <w:tab/>
        </w:r>
        <w:r w:rsidR="00E80A14">
          <w:rPr>
            <w:noProof/>
            <w:webHidden/>
          </w:rPr>
          <w:fldChar w:fldCharType="begin"/>
        </w:r>
        <w:r w:rsidR="00E80A14">
          <w:rPr>
            <w:noProof/>
            <w:webHidden/>
          </w:rPr>
          <w:instrText xml:space="preserve"> PAGEREF _Toc112150072 \h </w:instrText>
        </w:r>
        <w:r w:rsidR="00E80A14">
          <w:rPr>
            <w:noProof/>
            <w:webHidden/>
          </w:rPr>
        </w:r>
        <w:r w:rsidR="00E80A14">
          <w:rPr>
            <w:noProof/>
            <w:webHidden/>
          </w:rPr>
          <w:fldChar w:fldCharType="separate"/>
        </w:r>
        <w:r w:rsidR="00E80A14">
          <w:rPr>
            <w:noProof/>
            <w:webHidden/>
          </w:rPr>
          <w:t>12</w:t>
        </w:r>
        <w:r w:rsidR="00E80A14">
          <w:rPr>
            <w:noProof/>
            <w:webHidden/>
          </w:rPr>
          <w:fldChar w:fldCharType="end"/>
        </w:r>
      </w:hyperlink>
    </w:p>
    <w:p w14:paraId="23508645" w14:textId="1823A86D" w:rsidR="00E80A14" w:rsidRDefault="00C04E17">
      <w:pPr>
        <w:pStyle w:val="TOC3"/>
        <w:rPr>
          <w:rFonts w:asciiTheme="minorHAnsi" w:eastAsiaTheme="minorEastAsia" w:hAnsiTheme="minorHAnsi" w:cstheme="minorBidi"/>
          <w:noProof/>
          <w:sz w:val="22"/>
          <w:szCs w:val="22"/>
        </w:rPr>
      </w:pPr>
      <w:hyperlink w:anchor="_Toc112150073" w:history="1">
        <w:r w:rsidR="00E80A14" w:rsidRPr="0097455E">
          <w:rPr>
            <w:rStyle w:val="Hyperlink"/>
            <w:noProof/>
          </w:rPr>
          <w:t>Domestic Abuse</w:t>
        </w:r>
        <w:r w:rsidR="00E80A14">
          <w:rPr>
            <w:noProof/>
            <w:webHidden/>
          </w:rPr>
          <w:tab/>
        </w:r>
        <w:r w:rsidR="00E80A14">
          <w:rPr>
            <w:noProof/>
            <w:webHidden/>
          </w:rPr>
          <w:fldChar w:fldCharType="begin"/>
        </w:r>
        <w:r w:rsidR="00E80A14">
          <w:rPr>
            <w:noProof/>
            <w:webHidden/>
          </w:rPr>
          <w:instrText xml:space="preserve"> PAGEREF _Toc112150073 \h </w:instrText>
        </w:r>
        <w:r w:rsidR="00E80A14">
          <w:rPr>
            <w:noProof/>
            <w:webHidden/>
          </w:rPr>
        </w:r>
        <w:r w:rsidR="00E80A14">
          <w:rPr>
            <w:noProof/>
            <w:webHidden/>
          </w:rPr>
          <w:fldChar w:fldCharType="separate"/>
        </w:r>
        <w:r w:rsidR="00E80A14">
          <w:rPr>
            <w:noProof/>
            <w:webHidden/>
          </w:rPr>
          <w:t>13</w:t>
        </w:r>
        <w:r w:rsidR="00E80A14">
          <w:rPr>
            <w:noProof/>
            <w:webHidden/>
          </w:rPr>
          <w:fldChar w:fldCharType="end"/>
        </w:r>
      </w:hyperlink>
    </w:p>
    <w:p w14:paraId="633BD277" w14:textId="1FB511D2" w:rsidR="00E80A14" w:rsidRDefault="00C04E17">
      <w:pPr>
        <w:pStyle w:val="TOC3"/>
        <w:rPr>
          <w:rFonts w:asciiTheme="minorHAnsi" w:eastAsiaTheme="minorEastAsia" w:hAnsiTheme="minorHAnsi" w:cstheme="minorBidi"/>
          <w:noProof/>
          <w:sz w:val="22"/>
          <w:szCs w:val="22"/>
        </w:rPr>
      </w:pPr>
      <w:hyperlink w:anchor="_Toc112150074" w:history="1">
        <w:r w:rsidR="00E80A14" w:rsidRPr="0097455E">
          <w:rPr>
            <w:rStyle w:val="Hyperlink"/>
            <w:noProof/>
          </w:rPr>
          <w:t>Parental mental health</w:t>
        </w:r>
        <w:r w:rsidR="00E80A14">
          <w:rPr>
            <w:noProof/>
            <w:webHidden/>
          </w:rPr>
          <w:tab/>
        </w:r>
        <w:r w:rsidR="00E80A14">
          <w:rPr>
            <w:noProof/>
            <w:webHidden/>
          </w:rPr>
          <w:fldChar w:fldCharType="begin"/>
        </w:r>
        <w:r w:rsidR="00E80A14">
          <w:rPr>
            <w:noProof/>
            <w:webHidden/>
          </w:rPr>
          <w:instrText xml:space="preserve"> PAGEREF _Toc112150074 \h </w:instrText>
        </w:r>
        <w:r w:rsidR="00E80A14">
          <w:rPr>
            <w:noProof/>
            <w:webHidden/>
          </w:rPr>
        </w:r>
        <w:r w:rsidR="00E80A14">
          <w:rPr>
            <w:noProof/>
            <w:webHidden/>
          </w:rPr>
          <w:fldChar w:fldCharType="separate"/>
        </w:r>
        <w:r w:rsidR="00E80A14">
          <w:rPr>
            <w:noProof/>
            <w:webHidden/>
          </w:rPr>
          <w:t>14</w:t>
        </w:r>
        <w:r w:rsidR="00E80A14">
          <w:rPr>
            <w:noProof/>
            <w:webHidden/>
          </w:rPr>
          <w:fldChar w:fldCharType="end"/>
        </w:r>
      </w:hyperlink>
    </w:p>
    <w:p w14:paraId="0906116D" w14:textId="1C61E4D5" w:rsidR="00E80A14" w:rsidRDefault="00C04E17">
      <w:pPr>
        <w:pStyle w:val="TOC3"/>
        <w:rPr>
          <w:rFonts w:asciiTheme="minorHAnsi" w:eastAsiaTheme="minorEastAsia" w:hAnsiTheme="minorHAnsi" w:cstheme="minorBidi"/>
          <w:noProof/>
          <w:sz w:val="22"/>
          <w:szCs w:val="22"/>
        </w:rPr>
      </w:pPr>
      <w:hyperlink w:anchor="_Toc112150075" w:history="1">
        <w:r w:rsidR="00E80A14" w:rsidRPr="0097455E">
          <w:rPr>
            <w:rStyle w:val="Hyperlink"/>
            <w:noProof/>
          </w:rPr>
          <w:t>Parental Substance misuse</w:t>
        </w:r>
        <w:r w:rsidR="00E80A14">
          <w:rPr>
            <w:noProof/>
            <w:webHidden/>
          </w:rPr>
          <w:tab/>
        </w:r>
        <w:r w:rsidR="00E80A14">
          <w:rPr>
            <w:noProof/>
            <w:webHidden/>
          </w:rPr>
          <w:fldChar w:fldCharType="begin"/>
        </w:r>
        <w:r w:rsidR="00E80A14">
          <w:rPr>
            <w:noProof/>
            <w:webHidden/>
          </w:rPr>
          <w:instrText xml:space="preserve"> PAGEREF _Toc112150075 \h </w:instrText>
        </w:r>
        <w:r w:rsidR="00E80A14">
          <w:rPr>
            <w:noProof/>
            <w:webHidden/>
          </w:rPr>
        </w:r>
        <w:r w:rsidR="00E80A14">
          <w:rPr>
            <w:noProof/>
            <w:webHidden/>
          </w:rPr>
          <w:fldChar w:fldCharType="separate"/>
        </w:r>
        <w:r w:rsidR="00E80A14">
          <w:rPr>
            <w:noProof/>
            <w:webHidden/>
          </w:rPr>
          <w:t>14</w:t>
        </w:r>
        <w:r w:rsidR="00E80A14">
          <w:rPr>
            <w:noProof/>
            <w:webHidden/>
          </w:rPr>
          <w:fldChar w:fldCharType="end"/>
        </w:r>
      </w:hyperlink>
    </w:p>
    <w:p w14:paraId="48D72F2E" w14:textId="272F7F67" w:rsidR="00E80A14" w:rsidRDefault="00C04E17">
      <w:pPr>
        <w:pStyle w:val="TOC2"/>
        <w:tabs>
          <w:tab w:val="right" w:leader="dot" w:pos="9737"/>
        </w:tabs>
        <w:rPr>
          <w:rFonts w:asciiTheme="minorHAnsi" w:eastAsiaTheme="minorEastAsia" w:hAnsiTheme="minorHAnsi" w:cstheme="minorBidi"/>
          <w:noProof/>
          <w:sz w:val="22"/>
          <w:szCs w:val="22"/>
        </w:rPr>
      </w:pPr>
      <w:hyperlink w:anchor="_Toc112150076" w:history="1">
        <w:r w:rsidR="00E80A14" w:rsidRPr="0097455E">
          <w:rPr>
            <w:rStyle w:val="Hyperlink"/>
            <w:noProof/>
          </w:rPr>
          <w:t>Young Carers</w:t>
        </w:r>
        <w:r w:rsidR="00E80A14">
          <w:rPr>
            <w:noProof/>
            <w:webHidden/>
          </w:rPr>
          <w:tab/>
        </w:r>
        <w:r w:rsidR="00E80A14">
          <w:rPr>
            <w:noProof/>
            <w:webHidden/>
          </w:rPr>
          <w:fldChar w:fldCharType="begin"/>
        </w:r>
        <w:r w:rsidR="00E80A14">
          <w:rPr>
            <w:noProof/>
            <w:webHidden/>
          </w:rPr>
          <w:instrText xml:space="preserve"> PAGEREF _Toc112150076 \h </w:instrText>
        </w:r>
        <w:r w:rsidR="00E80A14">
          <w:rPr>
            <w:noProof/>
            <w:webHidden/>
          </w:rPr>
        </w:r>
        <w:r w:rsidR="00E80A14">
          <w:rPr>
            <w:noProof/>
            <w:webHidden/>
          </w:rPr>
          <w:fldChar w:fldCharType="separate"/>
        </w:r>
        <w:r w:rsidR="00E80A14">
          <w:rPr>
            <w:noProof/>
            <w:webHidden/>
          </w:rPr>
          <w:t>15</w:t>
        </w:r>
        <w:r w:rsidR="00E80A14">
          <w:rPr>
            <w:noProof/>
            <w:webHidden/>
          </w:rPr>
          <w:fldChar w:fldCharType="end"/>
        </w:r>
      </w:hyperlink>
    </w:p>
    <w:p w14:paraId="0239D47A" w14:textId="5EB226B7" w:rsidR="00E80A14" w:rsidRDefault="00C04E17">
      <w:pPr>
        <w:pStyle w:val="TOC2"/>
        <w:tabs>
          <w:tab w:val="right" w:leader="dot" w:pos="9737"/>
        </w:tabs>
        <w:rPr>
          <w:rFonts w:asciiTheme="minorHAnsi" w:eastAsiaTheme="minorEastAsia" w:hAnsiTheme="minorHAnsi" w:cstheme="minorBidi"/>
          <w:noProof/>
          <w:sz w:val="22"/>
          <w:szCs w:val="22"/>
        </w:rPr>
      </w:pPr>
      <w:hyperlink w:anchor="_Toc112150077" w:history="1">
        <w:r w:rsidR="00E80A14" w:rsidRPr="0097455E">
          <w:rPr>
            <w:rStyle w:val="Hyperlink"/>
            <w:noProof/>
          </w:rPr>
          <w:t>Missing, Exploited and Trafficked Children (MET)</w:t>
        </w:r>
        <w:r w:rsidR="00E80A14">
          <w:rPr>
            <w:noProof/>
            <w:webHidden/>
          </w:rPr>
          <w:tab/>
        </w:r>
        <w:r w:rsidR="00E80A14">
          <w:rPr>
            <w:noProof/>
            <w:webHidden/>
          </w:rPr>
          <w:fldChar w:fldCharType="begin"/>
        </w:r>
        <w:r w:rsidR="00E80A14">
          <w:rPr>
            <w:noProof/>
            <w:webHidden/>
          </w:rPr>
          <w:instrText xml:space="preserve"> PAGEREF _Toc112150077 \h </w:instrText>
        </w:r>
        <w:r w:rsidR="00E80A14">
          <w:rPr>
            <w:noProof/>
            <w:webHidden/>
          </w:rPr>
        </w:r>
        <w:r w:rsidR="00E80A14">
          <w:rPr>
            <w:noProof/>
            <w:webHidden/>
          </w:rPr>
          <w:fldChar w:fldCharType="separate"/>
        </w:r>
        <w:r w:rsidR="00E80A14">
          <w:rPr>
            <w:noProof/>
            <w:webHidden/>
          </w:rPr>
          <w:t>15</w:t>
        </w:r>
        <w:r w:rsidR="00E80A14">
          <w:rPr>
            <w:noProof/>
            <w:webHidden/>
          </w:rPr>
          <w:fldChar w:fldCharType="end"/>
        </w:r>
      </w:hyperlink>
    </w:p>
    <w:p w14:paraId="7F98FAD9" w14:textId="389F59F3" w:rsidR="00E80A14" w:rsidRDefault="00C04E17">
      <w:pPr>
        <w:pStyle w:val="TOC3"/>
        <w:rPr>
          <w:rFonts w:asciiTheme="minorHAnsi" w:eastAsiaTheme="minorEastAsia" w:hAnsiTheme="minorHAnsi" w:cstheme="minorBidi"/>
          <w:noProof/>
          <w:sz w:val="22"/>
          <w:szCs w:val="22"/>
        </w:rPr>
      </w:pPr>
      <w:hyperlink w:anchor="_Toc112150078" w:history="1">
        <w:r w:rsidR="00E80A14" w:rsidRPr="0097455E">
          <w:rPr>
            <w:rStyle w:val="Hyperlink"/>
            <w:noProof/>
          </w:rPr>
          <w:t>Children Missing from Education</w:t>
        </w:r>
        <w:r w:rsidR="00E80A14">
          <w:rPr>
            <w:noProof/>
            <w:webHidden/>
          </w:rPr>
          <w:tab/>
        </w:r>
        <w:r w:rsidR="00E80A14">
          <w:rPr>
            <w:noProof/>
            <w:webHidden/>
          </w:rPr>
          <w:fldChar w:fldCharType="begin"/>
        </w:r>
        <w:r w:rsidR="00E80A14">
          <w:rPr>
            <w:noProof/>
            <w:webHidden/>
          </w:rPr>
          <w:instrText xml:space="preserve"> PAGEREF _Toc112150078 \h </w:instrText>
        </w:r>
        <w:r w:rsidR="00E80A14">
          <w:rPr>
            <w:noProof/>
            <w:webHidden/>
          </w:rPr>
        </w:r>
        <w:r w:rsidR="00E80A14">
          <w:rPr>
            <w:noProof/>
            <w:webHidden/>
          </w:rPr>
          <w:fldChar w:fldCharType="separate"/>
        </w:r>
        <w:r w:rsidR="00E80A14">
          <w:rPr>
            <w:noProof/>
            <w:webHidden/>
          </w:rPr>
          <w:t>16</w:t>
        </w:r>
        <w:r w:rsidR="00E80A14">
          <w:rPr>
            <w:noProof/>
            <w:webHidden/>
          </w:rPr>
          <w:fldChar w:fldCharType="end"/>
        </w:r>
      </w:hyperlink>
    </w:p>
    <w:p w14:paraId="2ADC4F52" w14:textId="676318A8" w:rsidR="00E80A14" w:rsidRDefault="00C04E17">
      <w:pPr>
        <w:pStyle w:val="TOC3"/>
        <w:rPr>
          <w:rFonts w:asciiTheme="minorHAnsi" w:eastAsiaTheme="minorEastAsia" w:hAnsiTheme="minorHAnsi" w:cstheme="minorBidi"/>
          <w:noProof/>
          <w:sz w:val="22"/>
          <w:szCs w:val="22"/>
        </w:rPr>
      </w:pPr>
      <w:hyperlink w:anchor="_Toc112150079" w:history="1">
        <w:r w:rsidR="00E80A14" w:rsidRPr="0097455E">
          <w:rPr>
            <w:rStyle w:val="Hyperlink"/>
            <w:noProof/>
          </w:rPr>
          <w:t>Children Missing from Home or Care</w:t>
        </w:r>
        <w:r w:rsidR="00E80A14">
          <w:rPr>
            <w:noProof/>
            <w:webHidden/>
          </w:rPr>
          <w:tab/>
        </w:r>
        <w:r w:rsidR="00E80A14">
          <w:rPr>
            <w:noProof/>
            <w:webHidden/>
          </w:rPr>
          <w:fldChar w:fldCharType="begin"/>
        </w:r>
        <w:r w:rsidR="00E80A14">
          <w:rPr>
            <w:noProof/>
            <w:webHidden/>
          </w:rPr>
          <w:instrText xml:space="preserve"> PAGEREF _Toc112150079 \h </w:instrText>
        </w:r>
        <w:r w:rsidR="00E80A14">
          <w:rPr>
            <w:noProof/>
            <w:webHidden/>
          </w:rPr>
        </w:r>
        <w:r w:rsidR="00E80A14">
          <w:rPr>
            <w:noProof/>
            <w:webHidden/>
          </w:rPr>
          <w:fldChar w:fldCharType="separate"/>
        </w:r>
        <w:r w:rsidR="00E80A14">
          <w:rPr>
            <w:noProof/>
            <w:webHidden/>
          </w:rPr>
          <w:t>17</w:t>
        </w:r>
        <w:r w:rsidR="00E80A14">
          <w:rPr>
            <w:noProof/>
            <w:webHidden/>
          </w:rPr>
          <w:fldChar w:fldCharType="end"/>
        </w:r>
      </w:hyperlink>
    </w:p>
    <w:p w14:paraId="60DBCA57" w14:textId="5C3ED542" w:rsidR="00E80A14" w:rsidRDefault="00C04E17">
      <w:pPr>
        <w:pStyle w:val="TOC3"/>
        <w:rPr>
          <w:rFonts w:asciiTheme="minorHAnsi" w:eastAsiaTheme="minorEastAsia" w:hAnsiTheme="minorHAnsi" w:cstheme="minorBidi"/>
          <w:noProof/>
          <w:sz w:val="22"/>
          <w:szCs w:val="22"/>
        </w:rPr>
      </w:pPr>
      <w:hyperlink w:anchor="_Toc112150080" w:history="1">
        <w:r w:rsidR="00E80A14" w:rsidRPr="0097455E">
          <w:rPr>
            <w:rStyle w:val="Hyperlink"/>
            <w:noProof/>
          </w:rPr>
          <w:t>Child Sexual Exploitation (CSE)</w:t>
        </w:r>
        <w:r w:rsidR="00E80A14">
          <w:rPr>
            <w:noProof/>
            <w:webHidden/>
          </w:rPr>
          <w:tab/>
        </w:r>
        <w:r w:rsidR="00E80A14">
          <w:rPr>
            <w:noProof/>
            <w:webHidden/>
          </w:rPr>
          <w:fldChar w:fldCharType="begin"/>
        </w:r>
        <w:r w:rsidR="00E80A14">
          <w:rPr>
            <w:noProof/>
            <w:webHidden/>
          </w:rPr>
          <w:instrText xml:space="preserve"> PAGEREF _Toc112150080 \h </w:instrText>
        </w:r>
        <w:r w:rsidR="00E80A14">
          <w:rPr>
            <w:noProof/>
            <w:webHidden/>
          </w:rPr>
        </w:r>
        <w:r w:rsidR="00E80A14">
          <w:rPr>
            <w:noProof/>
            <w:webHidden/>
          </w:rPr>
          <w:fldChar w:fldCharType="separate"/>
        </w:r>
        <w:r w:rsidR="00E80A14">
          <w:rPr>
            <w:noProof/>
            <w:webHidden/>
          </w:rPr>
          <w:t>18</w:t>
        </w:r>
        <w:r w:rsidR="00E80A14">
          <w:rPr>
            <w:noProof/>
            <w:webHidden/>
          </w:rPr>
          <w:fldChar w:fldCharType="end"/>
        </w:r>
      </w:hyperlink>
    </w:p>
    <w:p w14:paraId="6AEE455E" w14:textId="08789F3A" w:rsidR="00E80A14" w:rsidRDefault="00C04E17">
      <w:pPr>
        <w:pStyle w:val="TOC3"/>
        <w:rPr>
          <w:rFonts w:asciiTheme="minorHAnsi" w:eastAsiaTheme="minorEastAsia" w:hAnsiTheme="minorHAnsi" w:cstheme="minorBidi"/>
          <w:noProof/>
          <w:sz w:val="22"/>
          <w:szCs w:val="22"/>
        </w:rPr>
      </w:pPr>
      <w:hyperlink w:anchor="_Toc112150081" w:history="1">
        <w:r w:rsidR="00E80A14" w:rsidRPr="0097455E">
          <w:rPr>
            <w:rStyle w:val="Hyperlink"/>
            <w:noProof/>
          </w:rPr>
          <w:t>Child Criminal Exploitation (including county lines)</w:t>
        </w:r>
        <w:r w:rsidR="00E80A14">
          <w:rPr>
            <w:noProof/>
            <w:webHidden/>
          </w:rPr>
          <w:tab/>
        </w:r>
        <w:r w:rsidR="00E80A14">
          <w:rPr>
            <w:noProof/>
            <w:webHidden/>
          </w:rPr>
          <w:fldChar w:fldCharType="begin"/>
        </w:r>
        <w:r w:rsidR="00E80A14">
          <w:rPr>
            <w:noProof/>
            <w:webHidden/>
          </w:rPr>
          <w:instrText xml:space="preserve"> PAGEREF _Toc112150081 \h </w:instrText>
        </w:r>
        <w:r w:rsidR="00E80A14">
          <w:rPr>
            <w:noProof/>
            <w:webHidden/>
          </w:rPr>
        </w:r>
        <w:r w:rsidR="00E80A14">
          <w:rPr>
            <w:noProof/>
            <w:webHidden/>
          </w:rPr>
          <w:fldChar w:fldCharType="separate"/>
        </w:r>
        <w:r w:rsidR="00E80A14">
          <w:rPr>
            <w:noProof/>
            <w:webHidden/>
          </w:rPr>
          <w:t>19</w:t>
        </w:r>
        <w:r w:rsidR="00E80A14">
          <w:rPr>
            <w:noProof/>
            <w:webHidden/>
          </w:rPr>
          <w:fldChar w:fldCharType="end"/>
        </w:r>
      </w:hyperlink>
    </w:p>
    <w:p w14:paraId="51E81837" w14:textId="27BF21EF" w:rsidR="00E80A14" w:rsidRDefault="00C04E17">
      <w:pPr>
        <w:pStyle w:val="TOC3"/>
        <w:rPr>
          <w:rFonts w:asciiTheme="minorHAnsi" w:eastAsiaTheme="minorEastAsia" w:hAnsiTheme="minorHAnsi" w:cstheme="minorBidi"/>
          <w:noProof/>
          <w:sz w:val="22"/>
          <w:szCs w:val="22"/>
        </w:rPr>
      </w:pPr>
      <w:hyperlink w:anchor="_Toc112150082" w:history="1">
        <w:r w:rsidR="00E80A14" w:rsidRPr="0097455E">
          <w:rPr>
            <w:rStyle w:val="Hyperlink"/>
            <w:noProof/>
          </w:rPr>
          <w:t>Serious Violence</w:t>
        </w:r>
        <w:r w:rsidR="00E80A14">
          <w:rPr>
            <w:noProof/>
            <w:webHidden/>
          </w:rPr>
          <w:tab/>
        </w:r>
        <w:r w:rsidR="00E80A14">
          <w:rPr>
            <w:noProof/>
            <w:webHidden/>
          </w:rPr>
          <w:fldChar w:fldCharType="begin"/>
        </w:r>
        <w:r w:rsidR="00E80A14">
          <w:rPr>
            <w:noProof/>
            <w:webHidden/>
          </w:rPr>
          <w:instrText xml:space="preserve"> PAGEREF _Toc112150082 \h </w:instrText>
        </w:r>
        <w:r w:rsidR="00E80A14">
          <w:rPr>
            <w:noProof/>
            <w:webHidden/>
          </w:rPr>
        </w:r>
        <w:r w:rsidR="00E80A14">
          <w:rPr>
            <w:noProof/>
            <w:webHidden/>
          </w:rPr>
          <w:fldChar w:fldCharType="separate"/>
        </w:r>
        <w:r w:rsidR="00E80A14">
          <w:rPr>
            <w:noProof/>
            <w:webHidden/>
          </w:rPr>
          <w:t>20</w:t>
        </w:r>
        <w:r w:rsidR="00E80A14">
          <w:rPr>
            <w:noProof/>
            <w:webHidden/>
          </w:rPr>
          <w:fldChar w:fldCharType="end"/>
        </w:r>
      </w:hyperlink>
    </w:p>
    <w:p w14:paraId="4FF5D391" w14:textId="06A7FBDF" w:rsidR="00E80A14" w:rsidRDefault="00C04E17">
      <w:pPr>
        <w:pStyle w:val="TOC3"/>
        <w:rPr>
          <w:rFonts w:asciiTheme="minorHAnsi" w:eastAsiaTheme="minorEastAsia" w:hAnsiTheme="minorHAnsi" w:cstheme="minorBidi"/>
          <w:noProof/>
          <w:sz w:val="22"/>
          <w:szCs w:val="22"/>
        </w:rPr>
      </w:pPr>
      <w:hyperlink w:anchor="_Toc112150083" w:history="1">
        <w:r w:rsidR="00E80A14" w:rsidRPr="0097455E">
          <w:rPr>
            <w:rStyle w:val="Hyperlink"/>
            <w:noProof/>
          </w:rPr>
          <w:t>Trafficked Children and modern slavery</w:t>
        </w:r>
        <w:r w:rsidR="00E80A14">
          <w:rPr>
            <w:noProof/>
            <w:webHidden/>
          </w:rPr>
          <w:tab/>
        </w:r>
        <w:r w:rsidR="00E80A14">
          <w:rPr>
            <w:noProof/>
            <w:webHidden/>
          </w:rPr>
          <w:fldChar w:fldCharType="begin"/>
        </w:r>
        <w:r w:rsidR="00E80A14">
          <w:rPr>
            <w:noProof/>
            <w:webHidden/>
          </w:rPr>
          <w:instrText xml:space="preserve"> PAGEREF _Toc112150083 \h </w:instrText>
        </w:r>
        <w:r w:rsidR="00E80A14">
          <w:rPr>
            <w:noProof/>
            <w:webHidden/>
          </w:rPr>
        </w:r>
        <w:r w:rsidR="00E80A14">
          <w:rPr>
            <w:noProof/>
            <w:webHidden/>
          </w:rPr>
          <w:fldChar w:fldCharType="separate"/>
        </w:r>
        <w:r w:rsidR="00E80A14">
          <w:rPr>
            <w:noProof/>
            <w:webHidden/>
          </w:rPr>
          <w:t>21</w:t>
        </w:r>
        <w:r w:rsidR="00E80A14">
          <w:rPr>
            <w:noProof/>
            <w:webHidden/>
          </w:rPr>
          <w:fldChar w:fldCharType="end"/>
        </w:r>
      </w:hyperlink>
    </w:p>
    <w:p w14:paraId="24C2367F" w14:textId="3057C1A0" w:rsidR="00E80A14" w:rsidRDefault="00C04E17">
      <w:pPr>
        <w:pStyle w:val="TOC3"/>
        <w:rPr>
          <w:rFonts w:asciiTheme="minorHAnsi" w:eastAsiaTheme="minorEastAsia" w:hAnsiTheme="minorHAnsi" w:cstheme="minorBidi"/>
          <w:noProof/>
          <w:sz w:val="22"/>
          <w:szCs w:val="22"/>
        </w:rPr>
      </w:pPr>
      <w:hyperlink w:anchor="_Toc112150084" w:history="1">
        <w:r w:rsidR="00E80A14" w:rsidRPr="0097455E">
          <w:rPr>
            <w:rStyle w:val="Hyperlink"/>
            <w:noProof/>
          </w:rPr>
          <w:t>Child abduction</w:t>
        </w:r>
        <w:r w:rsidR="00E80A14">
          <w:rPr>
            <w:noProof/>
            <w:webHidden/>
          </w:rPr>
          <w:tab/>
        </w:r>
        <w:r w:rsidR="00E80A14">
          <w:rPr>
            <w:noProof/>
            <w:webHidden/>
          </w:rPr>
          <w:fldChar w:fldCharType="begin"/>
        </w:r>
        <w:r w:rsidR="00E80A14">
          <w:rPr>
            <w:noProof/>
            <w:webHidden/>
          </w:rPr>
          <w:instrText xml:space="preserve"> PAGEREF _Toc112150084 \h </w:instrText>
        </w:r>
        <w:r w:rsidR="00E80A14">
          <w:rPr>
            <w:noProof/>
            <w:webHidden/>
          </w:rPr>
        </w:r>
        <w:r w:rsidR="00E80A14">
          <w:rPr>
            <w:noProof/>
            <w:webHidden/>
          </w:rPr>
          <w:fldChar w:fldCharType="separate"/>
        </w:r>
        <w:r w:rsidR="00E80A14">
          <w:rPr>
            <w:noProof/>
            <w:webHidden/>
          </w:rPr>
          <w:t>22</w:t>
        </w:r>
        <w:r w:rsidR="00E80A14">
          <w:rPr>
            <w:noProof/>
            <w:webHidden/>
          </w:rPr>
          <w:fldChar w:fldCharType="end"/>
        </w:r>
      </w:hyperlink>
    </w:p>
    <w:p w14:paraId="49B1714A" w14:textId="5C0BD61E" w:rsidR="00E80A14" w:rsidRDefault="00C04E17">
      <w:pPr>
        <w:pStyle w:val="TOC2"/>
        <w:tabs>
          <w:tab w:val="right" w:leader="dot" w:pos="9737"/>
        </w:tabs>
        <w:rPr>
          <w:rFonts w:asciiTheme="minorHAnsi" w:eastAsiaTheme="minorEastAsia" w:hAnsiTheme="minorHAnsi" w:cstheme="minorBidi"/>
          <w:noProof/>
          <w:sz w:val="22"/>
          <w:szCs w:val="22"/>
        </w:rPr>
      </w:pPr>
      <w:hyperlink w:anchor="_Toc112150085" w:history="1">
        <w:r w:rsidR="00E80A14" w:rsidRPr="0097455E">
          <w:rPr>
            <w:rStyle w:val="Hyperlink"/>
            <w:noProof/>
          </w:rPr>
          <w:t>Returning home from care</w:t>
        </w:r>
        <w:r w:rsidR="00E80A14">
          <w:rPr>
            <w:noProof/>
            <w:webHidden/>
          </w:rPr>
          <w:tab/>
        </w:r>
        <w:r w:rsidR="00E80A14">
          <w:rPr>
            <w:noProof/>
            <w:webHidden/>
          </w:rPr>
          <w:fldChar w:fldCharType="begin"/>
        </w:r>
        <w:r w:rsidR="00E80A14">
          <w:rPr>
            <w:noProof/>
            <w:webHidden/>
          </w:rPr>
          <w:instrText xml:space="preserve"> PAGEREF _Toc112150085 \h </w:instrText>
        </w:r>
        <w:r w:rsidR="00E80A14">
          <w:rPr>
            <w:noProof/>
            <w:webHidden/>
          </w:rPr>
        </w:r>
        <w:r w:rsidR="00E80A14">
          <w:rPr>
            <w:noProof/>
            <w:webHidden/>
          </w:rPr>
          <w:fldChar w:fldCharType="separate"/>
        </w:r>
        <w:r w:rsidR="00E80A14">
          <w:rPr>
            <w:noProof/>
            <w:webHidden/>
          </w:rPr>
          <w:t>23</w:t>
        </w:r>
        <w:r w:rsidR="00E80A14">
          <w:rPr>
            <w:noProof/>
            <w:webHidden/>
          </w:rPr>
          <w:fldChar w:fldCharType="end"/>
        </w:r>
      </w:hyperlink>
    </w:p>
    <w:p w14:paraId="375404D7" w14:textId="58F24779" w:rsidR="00E80A14" w:rsidRDefault="00C04E17">
      <w:pPr>
        <w:pStyle w:val="TOC2"/>
        <w:tabs>
          <w:tab w:val="right" w:leader="dot" w:pos="9737"/>
        </w:tabs>
        <w:rPr>
          <w:rFonts w:asciiTheme="minorHAnsi" w:eastAsiaTheme="minorEastAsia" w:hAnsiTheme="minorHAnsi" w:cstheme="minorBidi"/>
          <w:noProof/>
          <w:sz w:val="22"/>
          <w:szCs w:val="22"/>
        </w:rPr>
      </w:pPr>
      <w:hyperlink w:anchor="_Toc112150086" w:history="1">
        <w:r w:rsidR="00E80A14" w:rsidRPr="0097455E">
          <w:rPr>
            <w:rStyle w:val="Hyperlink"/>
            <w:noProof/>
          </w:rPr>
          <w:t>Technologies</w:t>
        </w:r>
        <w:r w:rsidR="00E80A14">
          <w:rPr>
            <w:noProof/>
            <w:webHidden/>
          </w:rPr>
          <w:tab/>
        </w:r>
        <w:r w:rsidR="00E80A14">
          <w:rPr>
            <w:noProof/>
            <w:webHidden/>
          </w:rPr>
          <w:fldChar w:fldCharType="begin"/>
        </w:r>
        <w:r w:rsidR="00E80A14">
          <w:rPr>
            <w:noProof/>
            <w:webHidden/>
          </w:rPr>
          <w:instrText xml:space="preserve"> PAGEREF _Toc112150086 \h </w:instrText>
        </w:r>
        <w:r w:rsidR="00E80A14">
          <w:rPr>
            <w:noProof/>
            <w:webHidden/>
          </w:rPr>
        </w:r>
        <w:r w:rsidR="00E80A14">
          <w:rPr>
            <w:noProof/>
            <w:webHidden/>
          </w:rPr>
          <w:fldChar w:fldCharType="separate"/>
        </w:r>
        <w:r w:rsidR="00E80A14">
          <w:rPr>
            <w:noProof/>
            <w:webHidden/>
          </w:rPr>
          <w:t>23</w:t>
        </w:r>
        <w:r w:rsidR="00E80A14">
          <w:rPr>
            <w:noProof/>
            <w:webHidden/>
          </w:rPr>
          <w:fldChar w:fldCharType="end"/>
        </w:r>
      </w:hyperlink>
    </w:p>
    <w:p w14:paraId="2D4A8798" w14:textId="4191D8DD" w:rsidR="00E80A14" w:rsidRDefault="00C04E17">
      <w:pPr>
        <w:pStyle w:val="TOC3"/>
        <w:rPr>
          <w:rFonts w:asciiTheme="minorHAnsi" w:eastAsiaTheme="minorEastAsia" w:hAnsiTheme="minorHAnsi" w:cstheme="minorBidi"/>
          <w:noProof/>
          <w:sz w:val="22"/>
          <w:szCs w:val="22"/>
        </w:rPr>
      </w:pPr>
      <w:hyperlink w:anchor="_Toc112150087" w:history="1">
        <w:r w:rsidR="00E80A14" w:rsidRPr="0097455E">
          <w:rPr>
            <w:rStyle w:val="Hyperlink"/>
            <w:noProof/>
          </w:rPr>
          <w:t>Online Safety and Social Media</w:t>
        </w:r>
        <w:r w:rsidR="00E80A14">
          <w:rPr>
            <w:noProof/>
            <w:webHidden/>
          </w:rPr>
          <w:tab/>
        </w:r>
        <w:r w:rsidR="00E80A14">
          <w:rPr>
            <w:noProof/>
            <w:webHidden/>
          </w:rPr>
          <w:fldChar w:fldCharType="begin"/>
        </w:r>
        <w:r w:rsidR="00E80A14">
          <w:rPr>
            <w:noProof/>
            <w:webHidden/>
          </w:rPr>
          <w:instrText xml:space="preserve"> PAGEREF _Toc112150087 \h </w:instrText>
        </w:r>
        <w:r w:rsidR="00E80A14">
          <w:rPr>
            <w:noProof/>
            <w:webHidden/>
          </w:rPr>
        </w:r>
        <w:r w:rsidR="00E80A14">
          <w:rPr>
            <w:noProof/>
            <w:webHidden/>
          </w:rPr>
          <w:fldChar w:fldCharType="separate"/>
        </w:r>
        <w:r w:rsidR="00E80A14">
          <w:rPr>
            <w:noProof/>
            <w:webHidden/>
          </w:rPr>
          <w:t>24</w:t>
        </w:r>
        <w:r w:rsidR="00E80A14">
          <w:rPr>
            <w:noProof/>
            <w:webHidden/>
          </w:rPr>
          <w:fldChar w:fldCharType="end"/>
        </w:r>
      </w:hyperlink>
    </w:p>
    <w:p w14:paraId="1F40A3BE" w14:textId="20AC47E6" w:rsidR="00E80A14" w:rsidRDefault="00C04E17">
      <w:pPr>
        <w:pStyle w:val="TOC3"/>
        <w:rPr>
          <w:rFonts w:asciiTheme="minorHAnsi" w:eastAsiaTheme="minorEastAsia" w:hAnsiTheme="minorHAnsi" w:cstheme="minorBidi"/>
          <w:noProof/>
          <w:sz w:val="22"/>
          <w:szCs w:val="22"/>
        </w:rPr>
      </w:pPr>
      <w:hyperlink w:anchor="_Toc112150088" w:history="1">
        <w:r w:rsidR="00E80A14" w:rsidRPr="0097455E">
          <w:rPr>
            <w:rStyle w:val="Hyperlink"/>
            <w:noProof/>
          </w:rPr>
          <w:t>Cyberbullying</w:t>
        </w:r>
        <w:r w:rsidR="00E80A14">
          <w:rPr>
            <w:noProof/>
            <w:webHidden/>
          </w:rPr>
          <w:tab/>
        </w:r>
        <w:r w:rsidR="00E80A14">
          <w:rPr>
            <w:noProof/>
            <w:webHidden/>
          </w:rPr>
          <w:fldChar w:fldCharType="begin"/>
        </w:r>
        <w:r w:rsidR="00E80A14">
          <w:rPr>
            <w:noProof/>
            <w:webHidden/>
          </w:rPr>
          <w:instrText xml:space="preserve"> PAGEREF _Toc112150088 \h </w:instrText>
        </w:r>
        <w:r w:rsidR="00E80A14">
          <w:rPr>
            <w:noProof/>
            <w:webHidden/>
          </w:rPr>
        </w:r>
        <w:r w:rsidR="00E80A14">
          <w:rPr>
            <w:noProof/>
            <w:webHidden/>
          </w:rPr>
          <w:fldChar w:fldCharType="separate"/>
        </w:r>
        <w:r w:rsidR="00E80A14">
          <w:rPr>
            <w:noProof/>
            <w:webHidden/>
          </w:rPr>
          <w:t>24</w:t>
        </w:r>
        <w:r w:rsidR="00E80A14">
          <w:rPr>
            <w:noProof/>
            <w:webHidden/>
          </w:rPr>
          <w:fldChar w:fldCharType="end"/>
        </w:r>
      </w:hyperlink>
    </w:p>
    <w:p w14:paraId="0DD67B7B" w14:textId="1A6D6778" w:rsidR="00E80A14" w:rsidRDefault="00C04E17">
      <w:pPr>
        <w:pStyle w:val="TOC3"/>
        <w:rPr>
          <w:rFonts w:asciiTheme="minorHAnsi" w:eastAsiaTheme="minorEastAsia" w:hAnsiTheme="minorHAnsi" w:cstheme="minorBidi"/>
          <w:noProof/>
          <w:sz w:val="22"/>
          <w:szCs w:val="22"/>
        </w:rPr>
      </w:pPr>
      <w:hyperlink w:anchor="_Toc112150089" w:history="1">
        <w:r w:rsidR="00E80A14" w:rsidRPr="0097455E">
          <w:rPr>
            <w:rStyle w:val="Hyperlink"/>
            <w:noProof/>
          </w:rPr>
          <w:t>Sexting</w:t>
        </w:r>
        <w:r w:rsidR="00E80A14">
          <w:rPr>
            <w:noProof/>
            <w:webHidden/>
          </w:rPr>
          <w:tab/>
        </w:r>
        <w:r w:rsidR="00E80A14">
          <w:rPr>
            <w:noProof/>
            <w:webHidden/>
          </w:rPr>
          <w:fldChar w:fldCharType="begin"/>
        </w:r>
        <w:r w:rsidR="00E80A14">
          <w:rPr>
            <w:noProof/>
            <w:webHidden/>
          </w:rPr>
          <w:instrText xml:space="preserve"> PAGEREF _Toc112150089 \h </w:instrText>
        </w:r>
        <w:r w:rsidR="00E80A14">
          <w:rPr>
            <w:noProof/>
            <w:webHidden/>
          </w:rPr>
        </w:r>
        <w:r w:rsidR="00E80A14">
          <w:rPr>
            <w:noProof/>
            <w:webHidden/>
          </w:rPr>
          <w:fldChar w:fldCharType="separate"/>
        </w:r>
        <w:r w:rsidR="00E80A14">
          <w:rPr>
            <w:noProof/>
            <w:webHidden/>
          </w:rPr>
          <w:t>25</w:t>
        </w:r>
        <w:r w:rsidR="00E80A14">
          <w:rPr>
            <w:noProof/>
            <w:webHidden/>
          </w:rPr>
          <w:fldChar w:fldCharType="end"/>
        </w:r>
      </w:hyperlink>
    </w:p>
    <w:p w14:paraId="784BCDC9" w14:textId="000E06A8" w:rsidR="00E80A14" w:rsidRDefault="00C04E17">
      <w:pPr>
        <w:pStyle w:val="TOC3"/>
        <w:rPr>
          <w:rFonts w:asciiTheme="minorHAnsi" w:eastAsiaTheme="minorEastAsia" w:hAnsiTheme="minorHAnsi" w:cstheme="minorBidi"/>
          <w:noProof/>
          <w:sz w:val="22"/>
          <w:szCs w:val="22"/>
        </w:rPr>
      </w:pPr>
      <w:hyperlink w:anchor="_Toc112150090" w:history="1">
        <w:r w:rsidR="00E80A14" w:rsidRPr="0097455E">
          <w:rPr>
            <w:rStyle w:val="Hyperlink"/>
            <w:noProof/>
          </w:rPr>
          <w:t>On-line sexual abuse</w:t>
        </w:r>
        <w:r w:rsidR="00E80A14">
          <w:rPr>
            <w:noProof/>
            <w:webHidden/>
          </w:rPr>
          <w:tab/>
        </w:r>
        <w:r w:rsidR="00E80A14">
          <w:rPr>
            <w:noProof/>
            <w:webHidden/>
          </w:rPr>
          <w:fldChar w:fldCharType="begin"/>
        </w:r>
        <w:r w:rsidR="00E80A14">
          <w:rPr>
            <w:noProof/>
            <w:webHidden/>
          </w:rPr>
          <w:instrText xml:space="preserve"> PAGEREF _Toc112150090 \h </w:instrText>
        </w:r>
        <w:r w:rsidR="00E80A14">
          <w:rPr>
            <w:noProof/>
            <w:webHidden/>
          </w:rPr>
        </w:r>
        <w:r w:rsidR="00E80A14">
          <w:rPr>
            <w:noProof/>
            <w:webHidden/>
          </w:rPr>
          <w:fldChar w:fldCharType="separate"/>
        </w:r>
        <w:r w:rsidR="00E80A14">
          <w:rPr>
            <w:noProof/>
            <w:webHidden/>
          </w:rPr>
          <w:t>25</w:t>
        </w:r>
        <w:r w:rsidR="00E80A14">
          <w:rPr>
            <w:noProof/>
            <w:webHidden/>
          </w:rPr>
          <w:fldChar w:fldCharType="end"/>
        </w:r>
      </w:hyperlink>
    </w:p>
    <w:p w14:paraId="0F228964" w14:textId="63384A8D" w:rsidR="00E80A14" w:rsidRDefault="00C04E17">
      <w:pPr>
        <w:pStyle w:val="TOC3"/>
        <w:rPr>
          <w:rFonts w:asciiTheme="minorHAnsi" w:eastAsiaTheme="minorEastAsia" w:hAnsiTheme="minorHAnsi" w:cstheme="minorBidi"/>
          <w:noProof/>
          <w:sz w:val="22"/>
          <w:szCs w:val="22"/>
        </w:rPr>
      </w:pPr>
      <w:hyperlink w:anchor="_Toc112150091" w:history="1">
        <w:r w:rsidR="00E80A14" w:rsidRPr="0097455E">
          <w:rPr>
            <w:rStyle w:val="Hyperlink"/>
            <w:noProof/>
          </w:rPr>
          <w:t>Gaming</w:t>
        </w:r>
        <w:r w:rsidR="00E80A14">
          <w:rPr>
            <w:noProof/>
            <w:webHidden/>
          </w:rPr>
          <w:tab/>
        </w:r>
        <w:r w:rsidR="00E80A14">
          <w:rPr>
            <w:noProof/>
            <w:webHidden/>
          </w:rPr>
          <w:fldChar w:fldCharType="begin"/>
        </w:r>
        <w:r w:rsidR="00E80A14">
          <w:rPr>
            <w:noProof/>
            <w:webHidden/>
          </w:rPr>
          <w:instrText xml:space="preserve"> PAGEREF _Toc112150091 \h </w:instrText>
        </w:r>
        <w:r w:rsidR="00E80A14">
          <w:rPr>
            <w:noProof/>
            <w:webHidden/>
          </w:rPr>
        </w:r>
        <w:r w:rsidR="00E80A14">
          <w:rPr>
            <w:noProof/>
            <w:webHidden/>
          </w:rPr>
          <w:fldChar w:fldCharType="separate"/>
        </w:r>
        <w:r w:rsidR="00E80A14">
          <w:rPr>
            <w:noProof/>
            <w:webHidden/>
          </w:rPr>
          <w:t>26</w:t>
        </w:r>
        <w:r w:rsidR="00E80A14">
          <w:rPr>
            <w:noProof/>
            <w:webHidden/>
          </w:rPr>
          <w:fldChar w:fldCharType="end"/>
        </w:r>
      </w:hyperlink>
    </w:p>
    <w:p w14:paraId="3AFD6E10" w14:textId="20BFD7A6" w:rsidR="00E80A14" w:rsidRDefault="00C04E17">
      <w:pPr>
        <w:pStyle w:val="TOC3"/>
        <w:rPr>
          <w:rFonts w:asciiTheme="minorHAnsi" w:eastAsiaTheme="minorEastAsia" w:hAnsiTheme="minorHAnsi" w:cstheme="minorBidi"/>
          <w:noProof/>
          <w:sz w:val="22"/>
          <w:szCs w:val="22"/>
        </w:rPr>
      </w:pPr>
      <w:hyperlink w:anchor="_Toc112150092" w:history="1">
        <w:r w:rsidR="00E80A14" w:rsidRPr="0097455E">
          <w:rPr>
            <w:rStyle w:val="Hyperlink"/>
            <w:noProof/>
          </w:rPr>
          <w:t>Online reputation</w:t>
        </w:r>
        <w:r w:rsidR="00E80A14">
          <w:rPr>
            <w:noProof/>
            <w:webHidden/>
          </w:rPr>
          <w:tab/>
        </w:r>
        <w:r w:rsidR="00E80A14">
          <w:rPr>
            <w:noProof/>
            <w:webHidden/>
          </w:rPr>
          <w:fldChar w:fldCharType="begin"/>
        </w:r>
        <w:r w:rsidR="00E80A14">
          <w:rPr>
            <w:noProof/>
            <w:webHidden/>
          </w:rPr>
          <w:instrText xml:space="preserve"> PAGEREF _Toc112150092 \h </w:instrText>
        </w:r>
        <w:r w:rsidR="00E80A14">
          <w:rPr>
            <w:noProof/>
            <w:webHidden/>
          </w:rPr>
        </w:r>
        <w:r w:rsidR="00E80A14">
          <w:rPr>
            <w:noProof/>
            <w:webHidden/>
          </w:rPr>
          <w:fldChar w:fldCharType="separate"/>
        </w:r>
        <w:r w:rsidR="00E80A14">
          <w:rPr>
            <w:noProof/>
            <w:webHidden/>
          </w:rPr>
          <w:t>26</w:t>
        </w:r>
        <w:r w:rsidR="00E80A14">
          <w:rPr>
            <w:noProof/>
            <w:webHidden/>
          </w:rPr>
          <w:fldChar w:fldCharType="end"/>
        </w:r>
      </w:hyperlink>
    </w:p>
    <w:p w14:paraId="27742026" w14:textId="35CA272A" w:rsidR="00E80A14" w:rsidRDefault="00C04E17">
      <w:pPr>
        <w:pStyle w:val="TOC3"/>
        <w:rPr>
          <w:rFonts w:asciiTheme="minorHAnsi" w:eastAsiaTheme="minorEastAsia" w:hAnsiTheme="minorHAnsi" w:cstheme="minorBidi"/>
          <w:noProof/>
          <w:sz w:val="22"/>
          <w:szCs w:val="22"/>
        </w:rPr>
      </w:pPr>
      <w:hyperlink w:anchor="_Toc112150093" w:history="1">
        <w:r w:rsidR="00E80A14" w:rsidRPr="0097455E">
          <w:rPr>
            <w:rStyle w:val="Hyperlink"/>
            <w:noProof/>
          </w:rPr>
          <w:t>Grooming</w:t>
        </w:r>
        <w:r w:rsidR="00E80A14">
          <w:rPr>
            <w:noProof/>
            <w:webHidden/>
          </w:rPr>
          <w:tab/>
        </w:r>
        <w:r w:rsidR="00E80A14">
          <w:rPr>
            <w:noProof/>
            <w:webHidden/>
          </w:rPr>
          <w:fldChar w:fldCharType="begin"/>
        </w:r>
        <w:r w:rsidR="00E80A14">
          <w:rPr>
            <w:noProof/>
            <w:webHidden/>
          </w:rPr>
          <w:instrText xml:space="preserve"> PAGEREF _Toc112150093 \h </w:instrText>
        </w:r>
        <w:r w:rsidR="00E80A14">
          <w:rPr>
            <w:noProof/>
            <w:webHidden/>
          </w:rPr>
        </w:r>
        <w:r w:rsidR="00E80A14">
          <w:rPr>
            <w:noProof/>
            <w:webHidden/>
          </w:rPr>
          <w:fldChar w:fldCharType="separate"/>
        </w:r>
        <w:r w:rsidR="00E80A14">
          <w:rPr>
            <w:noProof/>
            <w:webHidden/>
          </w:rPr>
          <w:t>26</w:t>
        </w:r>
        <w:r w:rsidR="00E80A14">
          <w:rPr>
            <w:noProof/>
            <w:webHidden/>
          </w:rPr>
          <w:fldChar w:fldCharType="end"/>
        </w:r>
      </w:hyperlink>
    </w:p>
    <w:p w14:paraId="2D021E75" w14:textId="25DB0768" w:rsidR="00E80A14" w:rsidRDefault="00C04E17">
      <w:pPr>
        <w:pStyle w:val="TOC1"/>
        <w:tabs>
          <w:tab w:val="right" w:leader="dot" w:pos="9737"/>
        </w:tabs>
        <w:rPr>
          <w:rFonts w:asciiTheme="minorHAnsi" w:eastAsiaTheme="minorEastAsia" w:hAnsiTheme="minorHAnsi" w:cstheme="minorBidi"/>
          <w:noProof/>
          <w:sz w:val="22"/>
          <w:szCs w:val="22"/>
        </w:rPr>
      </w:pPr>
      <w:hyperlink w:anchor="_Toc112150094" w:history="1">
        <w:r w:rsidR="00E80A14" w:rsidRPr="0097455E">
          <w:rPr>
            <w:rStyle w:val="Hyperlink"/>
            <w:noProof/>
          </w:rPr>
          <w:t>Part 2 – Safeguarding issues relating to individual pupil needs</w:t>
        </w:r>
        <w:r w:rsidR="00E80A14">
          <w:rPr>
            <w:noProof/>
            <w:webHidden/>
          </w:rPr>
          <w:tab/>
        </w:r>
        <w:r w:rsidR="00E80A14">
          <w:rPr>
            <w:noProof/>
            <w:webHidden/>
          </w:rPr>
          <w:fldChar w:fldCharType="begin"/>
        </w:r>
        <w:r w:rsidR="00E80A14">
          <w:rPr>
            <w:noProof/>
            <w:webHidden/>
          </w:rPr>
          <w:instrText xml:space="preserve"> PAGEREF _Toc112150094 \h </w:instrText>
        </w:r>
        <w:r w:rsidR="00E80A14">
          <w:rPr>
            <w:noProof/>
            <w:webHidden/>
          </w:rPr>
        </w:r>
        <w:r w:rsidR="00E80A14">
          <w:rPr>
            <w:noProof/>
            <w:webHidden/>
          </w:rPr>
          <w:fldChar w:fldCharType="separate"/>
        </w:r>
        <w:r w:rsidR="00E80A14">
          <w:rPr>
            <w:noProof/>
            <w:webHidden/>
          </w:rPr>
          <w:t>28</w:t>
        </w:r>
        <w:r w:rsidR="00E80A14">
          <w:rPr>
            <w:noProof/>
            <w:webHidden/>
          </w:rPr>
          <w:fldChar w:fldCharType="end"/>
        </w:r>
      </w:hyperlink>
    </w:p>
    <w:p w14:paraId="45574160" w14:textId="0F793709" w:rsidR="00E80A14" w:rsidRDefault="00C04E17">
      <w:pPr>
        <w:pStyle w:val="TOC3"/>
        <w:rPr>
          <w:rFonts w:asciiTheme="minorHAnsi" w:eastAsiaTheme="minorEastAsia" w:hAnsiTheme="minorHAnsi" w:cstheme="minorBidi"/>
          <w:noProof/>
          <w:sz w:val="22"/>
          <w:szCs w:val="22"/>
        </w:rPr>
      </w:pPr>
      <w:hyperlink w:anchor="_Toc112150095" w:history="1">
        <w:r w:rsidR="00E80A14" w:rsidRPr="0097455E">
          <w:rPr>
            <w:rStyle w:val="Hyperlink"/>
            <w:noProof/>
          </w:rPr>
          <w:t>Homelessness</w:t>
        </w:r>
        <w:r w:rsidR="00E80A14">
          <w:rPr>
            <w:noProof/>
            <w:webHidden/>
          </w:rPr>
          <w:tab/>
        </w:r>
        <w:r w:rsidR="00E80A14">
          <w:rPr>
            <w:noProof/>
            <w:webHidden/>
          </w:rPr>
          <w:fldChar w:fldCharType="begin"/>
        </w:r>
        <w:r w:rsidR="00E80A14">
          <w:rPr>
            <w:noProof/>
            <w:webHidden/>
          </w:rPr>
          <w:instrText xml:space="preserve"> PAGEREF _Toc112150095 \h </w:instrText>
        </w:r>
        <w:r w:rsidR="00E80A14">
          <w:rPr>
            <w:noProof/>
            <w:webHidden/>
          </w:rPr>
        </w:r>
        <w:r w:rsidR="00E80A14">
          <w:rPr>
            <w:noProof/>
            <w:webHidden/>
          </w:rPr>
          <w:fldChar w:fldCharType="separate"/>
        </w:r>
        <w:r w:rsidR="00E80A14">
          <w:rPr>
            <w:noProof/>
            <w:webHidden/>
          </w:rPr>
          <w:t>28</w:t>
        </w:r>
        <w:r w:rsidR="00E80A14">
          <w:rPr>
            <w:noProof/>
            <w:webHidden/>
          </w:rPr>
          <w:fldChar w:fldCharType="end"/>
        </w:r>
      </w:hyperlink>
    </w:p>
    <w:p w14:paraId="3F73D5AB" w14:textId="1DCCF00B" w:rsidR="00E80A14" w:rsidRDefault="00C04E17">
      <w:pPr>
        <w:pStyle w:val="TOC3"/>
        <w:rPr>
          <w:rFonts w:asciiTheme="minorHAnsi" w:eastAsiaTheme="minorEastAsia" w:hAnsiTheme="minorHAnsi" w:cstheme="minorBidi"/>
          <w:noProof/>
          <w:sz w:val="22"/>
          <w:szCs w:val="22"/>
        </w:rPr>
      </w:pPr>
      <w:hyperlink w:anchor="_Toc112150096" w:history="1">
        <w:r w:rsidR="00E80A14" w:rsidRPr="0097455E">
          <w:rPr>
            <w:rStyle w:val="Hyperlink"/>
            <w:noProof/>
          </w:rPr>
          <w:t>Children and the Court System</w:t>
        </w:r>
        <w:r w:rsidR="00E80A14">
          <w:rPr>
            <w:noProof/>
            <w:webHidden/>
          </w:rPr>
          <w:tab/>
        </w:r>
        <w:r w:rsidR="00E80A14">
          <w:rPr>
            <w:noProof/>
            <w:webHidden/>
          </w:rPr>
          <w:fldChar w:fldCharType="begin"/>
        </w:r>
        <w:r w:rsidR="00E80A14">
          <w:rPr>
            <w:noProof/>
            <w:webHidden/>
          </w:rPr>
          <w:instrText xml:space="preserve"> PAGEREF _Toc112150096 \h </w:instrText>
        </w:r>
        <w:r w:rsidR="00E80A14">
          <w:rPr>
            <w:noProof/>
            <w:webHidden/>
          </w:rPr>
        </w:r>
        <w:r w:rsidR="00E80A14">
          <w:rPr>
            <w:noProof/>
            <w:webHidden/>
          </w:rPr>
          <w:fldChar w:fldCharType="separate"/>
        </w:r>
        <w:r w:rsidR="00E80A14">
          <w:rPr>
            <w:noProof/>
            <w:webHidden/>
          </w:rPr>
          <w:t>28</w:t>
        </w:r>
        <w:r w:rsidR="00E80A14">
          <w:rPr>
            <w:noProof/>
            <w:webHidden/>
          </w:rPr>
          <w:fldChar w:fldCharType="end"/>
        </w:r>
      </w:hyperlink>
    </w:p>
    <w:p w14:paraId="59D8DA22" w14:textId="057BA8A5" w:rsidR="00E80A14" w:rsidRDefault="00C04E17">
      <w:pPr>
        <w:pStyle w:val="TOC3"/>
        <w:rPr>
          <w:rFonts w:asciiTheme="minorHAnsi" w:eastAsiaTheme="minorEastAsia" w:hAnsiTheme="minorHAnsi" w:cstheme="minorBidi"/>
          <w:noProof/>
          <w:sz w:val="22"/>
          <w:szCs w:val="22"/>
        </w:rPr>
      </w:pPr>
      <w:hyperlink w:anchor="_Toc112150097" w:history="1">
        <w:r w:rsidR="00E80A14" w:rsidRPr="0097455E">
          <w:rPr>
            <w:rStyle w:val="Hyperlink"/>
            <w:noProof/>
          </w:rPr>
          <w:t>Children with family members in prison</w:t>
        </w:r>
        <w:r w:rsidR="00E80A14">
          <w:rPr>
            <w:noProof/>
            <w:webHidden/>
          </w:rPr>
          <w:tab/>
        </w:r>
        <w:r w:rsidR="00E80A14">
          <w:rPr>
            <w:noProof/>
            <w:webHidden/>
          </w:rPr>
          <w:fldChar w:fldCharType="begin"/>
        </w:r>
        <w:r w:rsidR="00E80A14">
          <w:rPr>
            <w:noProof/>
            <w:webHidden/>
          </w:rPr>
          <w:instrText xml:space="preserve"> PAGEREF _Toc112150097 \h </w:instrText>
        </w:r>
        <w:r w:rsidR="00E80A14">
          <w:rPr>
            <w:noProof/>
            <w:webHidden/>
          </w:rPr>
        </w:r>
        <w:r w:rsidR="00E80A14">
          <w:rPr>
            <w:noProof/>
            <w:webHidden/>
          </w:rPr>
          <w:fldChar w:fldCharType="separate"/>
        </w:r>
        <w:r w:rsidR="00E80A14">
          <w:rPr>
            <w:noProof/>
            <w:webHidden/>
          </w:rPr>
          <w:t>28</w:t>
        </w:r>
        <w:r w:rsidR="00E80A14">
          <w:rPr>
            <w:noProof/>
            <w:webHidden/>
          </w:rPr>
          <w:fldChar w:fldCharType="end"/>
        </w:r>
      </w:hyperlink>
    </w:p>
    <w:p w14:paraId="6F354276" w14:textId="1A72BBD7" w:rsidR="00E80A14" w:rsidRDefault="00C04E17">
      <w:pPr>
        <w:pStyle w:val="TOC3"/>
        <w:rPr>
          <w:rFonts w:asciiTheme="minorHAnsi" w:eastAsiaTheme="minorEastAsia" w:hAnsiTheme="minorHAnsi" w:cstheme="minorBidi"/>
          <w:noProof/>
          <w:sz w:val="22"/>
          <w:szCs w:val="22"/>
        </w:rPr>
      </w:pPr>
      <w:hyperlink w:anchor="_Toc112150098" w:history="1">
        <w:r w:rsidR="00E80A14" w:rsidRPr="0097455E">
          <w:rPr>
            <w:rStyle w:val="Hyperlink"/>
            <w:noProof/>
          </w:rPr>
          <w:t>Pupils with medical conditions (in school)</w:t>
        </w:r>
        <w:r w:rsidR="00E80A14">
          <w:rPr>
            <w:noProof/>
            <w:webHidden/>
          </w:rPr>
          <w:tab/>
        </w:r>
        <w:r w:rsidR="00E80A14">
          <w:rPr>
            <w:noProof/>
            <w:webHidden/>
          </w:rPr>
          <w:fldChar w:fldCharType="begin"/>
        </w:r>
        <w:r w:rsidR="00E80A14">
          <w:rPr>
            <w:noProof/>
            <w:webHidden/>
          </w:rPr>
          <w:instrText xml:space="preserve"> PAGEREF _Toc112150098 \h </w:instrText>
        </w:r>
        <w:r w:rsidR="00E80A14">
          <w:rPr>
            <w:noProof/>
            <w:webHidden/>
          </w:rPr>
        </w:r>
        <w:r w:rsidR="00E80A14">
          <w:rPr>
            <w:noProof/>
            <w:webHidden/>
          </w:rPr>
          <w:fldChar w:fldCharType="separate"/>
        </w:r>
        <w:r w:rsidR="00E80A14">
          <w:rPr>
            <w:noProof/>
            <w:webHidden/>
          </w:rPr>
          <w:t>29</w:t>
        </w:r>
        <w:r w:rsidR="00E80A14">
          <w:rPr>
            <w:noProof/>
            <w:webHidden/>
          </w:rPr>
          <w:fldChar w:fldCharType="end"/>
        </w:r>
      </w:hyperlink>
    </w:p>
    <w:p w14:paraId="69438939" w14:textId="2D9D170E" w:rsidR="00E80A14" w:rsidRDefault="00C04E17">
      <w:pPr>
        <w:pStyle w:val="TOC3"/>
        <w:rPr>
          <w:rFonts w:asciiTheme="minorHAnsi" w:eastAsiaTheme="minorEastAsia" w:hAnsiTheme="minorHAnsi" w:cstheme="minorBidi"/>
          <w:noProof/>
          <w:sz w:val="22"/>
          <w:szCs w:val="22"/>
        </w:rPr>
      </w:pPr>
      <w:hyperlink w:anchor="_Toc112150099" w:history="1">
        <w:r w:rsidR="00E80A14" w:rsidRPr="0097455E">
          <w:rPr>
            <w:rStyle w:val="Hyperlink"/>
            <w:noProof/>
          </w:rPr>
          <w:t>Pupils with medical conditions (out of school)</w:t>
        </w:r>
        <w:r w:rsidR="00E80A14">
          <w:rPr>
            <w:noProof/>
            <w:webHidden/>
          </w:rPr>
          <w:tab/>
        </w:r>
        <w:r w:rsidR="00E80A14">
          <w:rPr>
            <w:noProof/>
            <w:webHidden/>
          </w:rPr>
          <w:fldChar w:fldCharType="begin"/>
        </w:r>
        <w:r w:rsidR="00E80A14">
          <w:rPr>
            <w:noProof/>
            <w:webHidden/>
          </w:rPr>
          <w:instrText xml:space="preserve"> PAGEREF _Toc112150099 \h </w:instrText>
        </w:r>
        <w:r w:rsidR="00E80A14">
          <w:rPr>
            <w:noProof/>
            <w:webHidden/>
          </w:rPr>
        </w:r>
        <w:r w:rsidR="00E80A14">
          <w:rPr>
            <w:noProof/>
            <w:webHidden/>
          </w:rPr>
          <w:fldChar w:fldCharType="separate"/>
        </w:r>
        <w:r w:rsidR="00E80A14">
          <w:rPr>
            <w:noProof/>
            <w:webHidden/>
          </w:rPr>
          <w:t>29</w:t>
        </w:r>
        <w:r w:rsidR="00E80A14">
          <w:rPr>
            <w:noProof/>
            <w:webHidden/>
          </w:rPr>
          <w:fldChar w:fldCharType="end"/>
        </w:r>
      </w:hyperlink>
    </w:p>
    <w:p w14:paraId="5EF44053" w14:textId="0B214825" w:rsidR="00E80A14" w:rsidRDefault="00C04E17">
      <w:pPr>
        <w:pStyle w:val="TOC3"/>
        <w:rPr>
          <w:rFonts w:asciiTheme="minorHAnsi" w:eastAsiaTheme="minorEastAsia" w:hAnsiTheme="minorHAnsi" w:cstheme="minorBidi"/>
          <w:noProof/>
          <w:sz w:val="22"/>
          <w:szCs w:val="22"/>
        </w:rPr>
      </w:pPr>
      <w:hyperlink w:anchor="_Toc112150100" w:history="1">
        <w:r w:rsidR="00E80A14" w:rsidRPr="0097455E">
          <w:rPr>
            <w:rStyle w:val="Hyperlink"/>
            <w:noProof/>
          </w:rPr>
          <w:t>Special educational needs and disabilities</w:t>
        </w:r>
        <w:r w:rsidR="00E80A14">
          <w:rPr>
            <w:noProof/>
            <w:webHidden/>
          </w:rPr>
          <w:tab/>
        </w:r>
        <w:r w:rsidR="00E80A14">
          <w:rPr>
            <w:noProof/>
            <w:webHidden/>
          </w:rPr>
          <w:fldChar w:fldCharType="begin"/>
        </w:r>
        <w:r w:rsidR="00E80A14">
          <w:rPr>
            <w:noProof/>
            <w:webHidden/>
          </w:rPr>
          <w:instrText xml:space="preserve"> PAGEREF _Toc112150100 \h </w:instrText>
        </w:r>
        <w:r w:rsidR="00E80A14">
          <w:rPr>
            <w:noProof/>
            <w:webHidden/>
          </w:rPr>
        </w:r>
        <w:r w:rsidR="00E80A14">
          <w:rPr>
            <w:noProof/>
            <w:webHidden/>
          </w:rPr>
          <w:fldChar w:fldCharType="separate"/>
        </w:r>
        <w:r w:rsidR="00E80A14">
          <w:rPr>
            <w:noProof/>
            <w:webHidden/>
          </w:rPr>
          <w:t>29</w:t>
        </w:r>
        <w:r w:rsidR="00E80A14">
          <w:rPr>
            <w:noProof/>
            <w:webHidden/>
          </w:rPr>
          <w:fldChar w:fldCharType="end"/>
        </w:r>
      </w:hyperlink>
    </w:p>
    <w:p w14:paraId="5B548A37" w14:textId="373C779E" w:rsidR="00E80A14" w:rsidRDefault="00C04E17">
      <w:pPr>
        <w:pStyle w:val="TOC3"/>
        <w:rPr>
          <w:rFonts w:asciiTheme="minorHAnsi" w:eastAsiaTheme="minorEastAsia" w:hAnsiTheme="minorHAnsi" w:cstheme="minorBidi"/>
          <w:noProof/>
          <w:sz w:val="22"/>
          <w:szCs w:val="22"/>
        </w:rPr>
      </w:pPr>
      <w:hyperlink w:anchor="_Toc112150101" w:history="1">
        <w:r w:rsidR="00E80A14" w:rsidRPr="0097455E">
          <w:rPr>
            <w:rStyle w:val="Hyperlink"/>
            <w:noProof/>
          </w:rPr>
          <w:t>Intimate and personal care</w:t>
        </w:r>
        <w:r w:rsidR="00E80A14">
          <w:rPr>
            <w:noProof/>
            <w:webHidden/>
          </w:rPr>
          <w:tab/>
        </w:r>
        <w:r w:rsidR="00E80A14">
          <w:rPr>
            <w:noProof/>
            <w:webHidden/>
          </w:rPr>
          <w:fldChar w:fldCharType="begin"/>
        </w:r>
        <w:r w:rsidR="00E80A14">
          <w:rPr>
            <w:noProof/>
            <w:webHidden/>
          </w:rPr>
          <w:instrText xml:space="preserve"> PAGEREF _Toc112150101 \h </w:instrText>
        </w:r>
        <w:r w:rsidR="00E80A14">
          <w:rPr>
            <w:noProof/>
            <w:webHidden/>
          </w:rPr>
        </w:r>
        <w:r w:rsidR="00E80A14">
          <w:rPr>
            <w:noProof/>
            <w:webHidden/>
          </w:rPr>
          <w:fldChar w:fldCharType="separate"/>
        </w:r>
        <w:r w:rsidR="00E80A14">
          <w:rPr>
            <w:noProof/>
            <w:webHidden/>
          </w:rPr>
          <w:t>30</w:t>
        </w:r>
        <w:r w:rsidR="00E80A14">
          <w:rPr>
            <w:noProof/>
            <w:webHidden/>
          </w:rPr>
          <w:fldChar w:fldCharType="end"/>
        </w:r>
      </w:hyperlink>
    </w:p>
    <w:p w14:paraId="5547468E" w14:textId="210CCEB8" w:rsidR="00E80A14" w:rsidRDefault="00C04E17">
      <w:pPr>
        <w:pStyle w:val="TOC3"/>
        <w:rPr>
          <w:rFonts w:asciiTheme="minorHAnsi" w:eastAsiaTheme="minorEastAsia" w:hAnsiTheme="minorHAnsi" w:cstheme="minorBidi"/>
          <w:noProof/>
          <w:sz w:val="22"/>
          <w:szCs w:val="22"/>
        </w:rPr>
      </w:pPr>
      <w:hyperlink w:anchor="_Toc112150102" w:history="1">
        <w:r w:rsidR="00E80A14" w:rsidRPr="0097455E">
          <w:rPr>
            <w:rStyle w:val="Hyperlink"/>
            <w:noProof/>
          </w:rPr>
          <w:t>Perplexing presentations (PP) / Fabricated or induced illness (FII)</w:t>
        </w:r>
        <w:r w:rsidR="00E80A14">
          <w:rPr>
            <w:noProof/>
            <w:webHidden/>
          </w:rPr>
          <w:tab/>
        </w:r>
        <w:r w:rsidR="00E80A14">
          <w:rPr>
            <w:noProof/>
            <w:webHidden/>
          </w:rPr>
          <w:fldChar w:fldCharType="begin"/>
        </w:r>
        <w:r w:rsidR="00E80A14">
          <w:rPr>
            <w:noProof/>
            <w:webHidden/>
          </w:rPr>
          <w:instrText xml:space="preserve"> PAGEREF _Toc112150102 \h </w:instrText>
        </w:r>
        <w:r w:rsidR="00E80A14">
          <w:rPr>
            <w:noProof/>
            <w:webHidden/>
          </w:rPr>
        </w:r>
        <w:r w:rsidR="00E80A14">
          <w:rPr>
            <w:noProof/>
            <w:webHidden/>
          </w:rPr>
          <w:fldChar w:fldCharType="separate"/>
        </w:r>
        <w:r w:rsidR="00E80A14">
          <w:rPr>
            <w:noProof/>
            <w:webHidden/>
          </w:rPr>
          <w:t>32</w:t>
        </w:r>
        <w:r w:rsidR="00E80A14">
          <w:rPr>
            <w:noProof/>
            <w:webHidden/>
          </w:rPr>
          <w:fldChar w:fldCharType="end"/>
        </w:r>
      </w:hyperlink>
    </w:p>
    <w:p w14:paraId="2A6AA8FA" w14:textId="49D1DE05" w:rsidR="00E80A14" w:rsidRDefault="00C04E17">
      <w:pPr>
        <w:pStyle w:val="TOC3"/>
        <w:rPr>
          <w:rFonts w:asciiTheme="minorHAnsi" w:eastAsiaTheme="minorEastAsia" w:hAnsiTheme="minorHAnsi" w:cstheme="minorBidi"/>
          <w:noProof/>
          <w:sz w:val="22"/>
          <w:szCs w:val="22"/>
        </w:rPr>
      </w:pPr>
      <w:hyperlink w:anchor="_Toc112150103" w:history="1">
        <w:r w:rsidR="00E80A14" w:rsidRPr="0097455E">
          <w:rPr>
            <w:rStyle w:val="Hyperlink"/>
            <w:noProof/>
          </w:rPr>
          <w:t>Mental Health</w:t>
        </w:r>
        <w:r w:rsidR="00E80A14">
          <w:rPr>
            <w:noProof/>
            <w:webHidden/>
          </w:rPr>
          <w:tab/>
        </w:r>
        <w:r w:rsidR="00E80A14">
          <w:rPr>
            <w:noProof/>
            <w:webHidden/>
          </w:rPr>
          <w:fldChar w:fldCharType="begin"/>
        </w:r>
        <w:r w:rsidR="00E80A14">
          <w:rPr>
            <w:noProof/>
            <w:webHidden/>
          </w:rPr>
          <w:instrText xml:space="preserve"> PAGEREF _Toc112150103 \h </w:instrText>
        </w:r>
        <w:r w:rsidR="00E80A14">
          <w:rPr>
            <w:noProof/>
            <w:webHidden/>
          </w:rPr>
        </w:r>
        <w:r w:rsidR="00E80A14">
          <w:rPr>
            <w:noProof/>
            <w:webHidden/>
          </w:rPr>
          <w:fldChar w:fldCharType="separate"/>
        </w:r>
        <w:r w:rsidR="00E80A14">
          <w:rPr>
            <w:noProof/>
            <w:webHidden/>
          </w:rPr>
          <w:t>33</w:t>
        </w:r>
        <w:r w:rsidR="00E80A14">
          <w:rPr>
            <w:noProof/>
            <w:webHidden/>
          </w:rPr>
          <w:fldChar w:fldCharType="end"/>
        </w:r>
      </w:hyperlink>
    </w:p>
    <w:p w14:paraId="58E14E2B" w14:textId="70F02DAA" w:rsidR="00E80A14" w:rsidRDefault="00C04E17">
      <w:pPr>
        <w:pStyle w:val="TOC1"/>
        <w:tabs>
          <w:tab w:val="right" w:leader="dot" w:pos="9737"/>
        </w:tabs>
        <w:rPr>
          <w:rFonts w:asciiTheme="minorHAnsi" w:eastAsiaTheme="minorEastAsia" w:hAnsiTheme="minorHAnsi" w:cstheme="minorBidi"/>
          <w:noProof/>
          <w:sz w:val="22"/>
          <w:szCs w:val="22"/>
        </w:rPr>
      </w:pPr>
      <w:hyperlink w:anchor="_Toc112150104" w:history="1">
        <w:r w:rsidR="00E80A14" w:rsidRPr="0097455E">
          <w:rPr>
            <w:rStyle w:val="Hyperlink"/>
            <w:noProof/>
          </w:rPr>
          <w:t>Part 3 – Other safeguarding issues that may potentially have an impact on pupils</w:t>
        </w:r>
        <w:r w:rsidR="00E80A14">
          <w:rPr>
            <w:noProof/>
            <w:webHidden/>
          </w:rPr>
          <w:tab/>
        </w:r>
        <w:r w:rsidR="00E80A14">
          <w:rPr>
            <w:noProof/>
            <w:webHidden/>
          </w:rPr>
          <w:fldChar w:fldCharType="begin"/>
        </w:r>
        <w:r w:rsidR="00E80A14">
          <w:rPr>
            <w:noProof/>
            <w:webHidden/>
          </w:rPr>
          <w:instrText xml:space="preserve"> PAGEREF _Toc112150104 \h </w:instrText>
        </w:r>
        <w:r w:rsidR="00E80A14">
          <w:rPr>
            <w:noProof/>
            <w:webHidden/>
          </w:rPr>
        </w:r>
        <w:r w:rsidR="00E80A14">
          <w:rPr>
            <w:noProof/>
            <w:webHidden/>
          </w:rPr>
          <w:fldChar w:fldCharType="separate"/>
        </w:r>
        <w:r w:rsidR="00E80A14">
          <w:rPr>
            <w:noProof/>
            <w:webHidden/>
          </w:rPr>
          <w:t>34</w:t>
        </w:r>
        <w:r w:rsidR="00E80A14">
          <w:rPr>
            <w:noProof/>
            <w:webHidden/>
          </w:rPr>
          <w:fldChar w:fldCharType="end"/>
        </w:r>
      </w:hyperlink>
    </w:p>
    <w:p w14:paraId="5680AF2C" w14:textId="62CA4D62" w:rsidR="00E80A14" w:rsidRDefault="00C04E17">
      <w:pPr>
        <w:pStyle w:val="TOC3"/>
        <w:rPr>
          <w:rFonts w:asciiTheme="minorHAnsi" w:eastAsiaTheme="minorEastAsia" w:hAnsiTheme="minorHAnsi" w:cstheme="minorBidi"/>
          <w:noProof/>
          <w:sz w:val="22"/>
          <w:szCs w:val="22"/>
        </w:rPr>
      </w:pPr>
      <w:hyperlink w:anchor="_Toc112150105" w:history="1">
        <w:r w:rsidR="00E80A14" w:rsidRPr="0097455E">
          <w:rPr>
            <w:rStyle w:val="Hyperlink"/>
            <w:noProof/>
          </w:rPr>
          <w:t>Bullying</w:t>
        </w:r>
        <w:r w:rsidR="00E80A14">
          <w:rPr>
            <w:noProof/>
            <w:webHidden/>
          </w:rPr>
          <w:tab/>
        </w:r>
        <w:r w:rsidR="00E80A14">
          <w:rPr>
            <w:noProof/>
            <w:webHidden/>
          </w:rPr>
          <w:fldChar w:fldCharType="begin"/>
        </w:r>
        <w:r w:rsidR="00E80A14">
          <w:rPr>
            <w:noProof/>
            <w:webHidden/>
          </w:rPr>
          <w:instrText xml:space="preserve"> PAGEREF _Toc112150105 \h </w:instrText>
        </w:r>
        <w:r w:rsidR="00E80A14">
          <w:rPr>
            <w:noProof/>
            <w:webHidden/>
          </w:rPr>
        </w:r>
        <w:r w:rsidR="00E80A14">
          <w:rPr>
            <w:noProof/>
            <w:webHidden/>
          </w:rPr>
          <w:fldChar w:fldCharType="separate"/>
        </w:r>
        <w:r w:rsidR="00E80A14">
          <w:rPr>
            <w:noProof/>
            <w:webHidden/>
          </w:rPr>
          <w:t>34</w:t>
        </w:r>
        <w:r w:rsidR="00E80A14">
          <w:rPr>
            <w:noProof/>
            <w:webHidden/>
          </w:rPr>
          <w:fldChar w:fldCharType="end"/>
        </w:r>
      </w:hyperlink>
    </w:p>
    <w:p w14:paraId="21CD05E0" w14:textId="234F9537" w:rsidR="00E80A14" w:rsidRDefault="00C04E17">
      <w:pPr>
        <w:pStyle w:val="TOC3"/>
        <w:rPr>
          <w:rFonts w:asciiTheme="minorHAnsi" w:eastAsiaTheme="minorEastAsia" w:hAnsiTheme="minorHAnsi" w:cstheme="minorBidi"/>
          <w:noProof/>
          <w:sz w:val="22"/>
          <w:szCs w:val="22"/>
        </w:rPr>
      </w:pPr>
      <w:hyperlink w:anchor="_Toc112150106" w:history="1">
        <w:r w:rsidR="00E80A14" w:rsidRPr="0097455E">
          <w:rPr>
            <w:rStyle w:val="Hyperlink"/>
            <w:noProof/>
          </w:rPr>
          <w:t>Prejudice-based abuse</w:t>
        </w:r>
        <w:r w:rsidR="00E80A14">
          <w:rPr>
            <w:noProof/>
            <w:webHidden/>
          </w:rPr>
          <w:tab/>
        </w:r>
        <w:r w:rsidR="00E80A14">
          <w:rPr>
            <w:noProof/>
            <w:webHidden/>
          </w:rPr>
          <w:fldChar w:fldCharType="begin"/>
        </w:r>
        <w:r w:rsidR="00E80A14">
          <w:rPr>
            <w:noProof/>
            <w:webHidden/>
          </w:rPr>
          <w:instrText xml:space="preserve"> PAGEREF _Toc112150106 \h </w:instrText>
        </w:r>
        <w:r w:rsidR="00E80A14">
          <w:rPr>
            <w:noProof/>
            <w:webHidden/>
          </w:rPr>
        </w:r>
        <w:r w:rsidR="00E80A14">
          <w:rPr>
            <w:noProof/>
            <w:webHidden/>
          </w:rPr>
          <w:fldChar w:fldCharType="separate"/>
        </w:r>
        <w:r w:rsidR="00E80A14">
          <w:rPr>
            <w:noProof/>
            <w:webHidden/>
          </w:rPr>
          <w:t>34</w:t>
        </w:r>
        <w:r w:rsidR="00E80A14">
          <w:rPr>
            <w:noProof/>
            <w:webHidden/>
          </w:rPr>
          <w:fldChar w:fldCharType="end"/>
        </w:r>
      </w:hyperlink>
    </w:p>
    <w:p w14:paraId="51672283" w14:textId="661F84E6" w:rsidR="00E80A14" w:rsidRDefault="00C04E17">
      <w:pPr>
        <w:pStyle w:val="TOC3"/>
        <w:rPr>
          <w:rFonts w:asciiTheme="minorHAnsi" w:eastAsiaTheme="minorEastAsia" w:hAnsiTheme="minorHAnsi" w:cstheme="minorBidi"/>
          <w:noProof/>
          <w:sz w:val="22"/>
          <w:szCs w:val="22"/>
        </w:rPr>
      </w:pPr>
      <w:hyperlink w:anchor="_Toc112150107" w:history="1">
        <w:r w:rsidR="00E80A14" w:rsidRPr="0097455E">
          <w:rPr>
            <w:rStyle w:val="Hyperlink"/>
            <w:noProof/>
          </w:rPr>
          <w:t>Drugs and substance misuse</w:t>
        </w:r>
        <w:r w:rsidR="00E80A14">
          <w:rPr>
            <w:noProof/>
            <w:webHidden/>
          </w:rPr>
          <w:tab/>
        </w:r>
        <w:r w:rsidR="00E80A14">
          <w:rPr>
            <w:noProof/>
            <w:webHidden/>
          </w:rPr>
          <w:fldChar w:fldCharType="begin"/>
        </w:r>
        <w:r w:rsidR="00E80A14">
          <w:rPr>
            <w:noProof/>
            <w:webHidden/>
          </w:rPr>
          <w:instrText xml:space="preserve"> PAGEREF _Toc112150107 \h </w:instrText>
        </w:r>
        <w:r w:rsidR="00E80A14">
          <w:rPr>
            <w:noProof/>
            <w:webHidden/>
          </w:rPr>
        </w:r>
        <w:r w:rsidR="00E80A14">
          <w:rPr>
            <w:noProof/>
            <w:webHidden/>
          </w:rPr>
          <w:fldChar w:fldCharType="separate"/>
        </w:r>
        <w:r w:rsidR="00E80A14">
          <w:rPr>
            <w:noProof/>
            <w:webHidden/>
          </w:rPr>
          <w:t>35</w:t>
        </w:r>
        <w:r w:rsidR="00E80A14">
          <w:rPr>
            <w:noProof/>
            <w:webHidden/>
          </w:rPr>
          <w:fldChar w:fldCharType="end"/>
        </w:r>
      </w:hyperlink>
    </w:p>
    <w:p w14:paraId="7CA3E802" w14:textId="79F53932" w:rsidR="00E80A14" w:rsidRDefault="00C04E17">
      <w:pPr>
        <w:pStyle w:val="TOC3"/>
        <w:rPr>
          <w:rFonts w:asciiTheme="minorHAnsi" w:eastAsiaTheme="minorEastAsia" w:hAnsiTheme="minorHAnsi" w:cstheme="minorBidi"/>
          <w:noProof/>
          <w:sz w:val="22"/>
          <w:szCs w:val="22"/>
        </w:rPr>
      </w:pPr>
      <w:hyperlink w:anchor="_Toc112150108" w:history="1">
        <w:r w:rsidR="00E80A14" w:rsidRPr="0097455E">
          <w:rPr>
            <w:rStyle w:val="Hyperlink"/>
            <w:noProof/>
          </w:rPr>
          <w:t>Faith Abuse</w:t>
        </w:r>
        <w:r w:rsidR="00E80A14">
          <w:rPr>
            <w:noProof/>
            <w:webHidden/>
          </w:rPr>
          <w:tab/>
        </w:r>
        <w:r w:rsidR="00E80A14">
          <w:rPr>
            <w:noProof/>
            <w:webHidden/>
          </w:rPr>
          <w:fldChar w:fldCharType="begin"/>
        </w:r>
        <w:r w:rsidR="00E80A14">
          <w:rPr>
            <w:noProof/>
            <w:webHidden/>
          </w:rPr>
          <w:instrText xml:space="preserve"> PAGEREF _Toc112150108 \h </w:instrText>
        </w:r>
        <w:r w:rsidR="00E80A14">
          <w:rPr>
            <w:noProof/>
            <w:webHidden/>
          </w:rPr>
        </w:r>
        <w:r w:rsidR="00E80A14">
          <w:rPr>
            <w:noProof/>
            <w:webHidden/>
          </w:rPr>
          <w:fldChar w:fldCharType="separate"/>
        </w:r>
        <w:r w:rsidR="00E80A14">
          <w:rPr>
            <w:noProof/>
            <w:webHidden/>
          </w:rPr>
          <w:t>35</w:t>
        </w:r>
        <w:r w:rsidR="00E80A14">
          <w:rPr>
            <w:noProof/>
            <w:webHidden/>
          </w:rPr>
          <w:fldChar w:fldCharType="end"/>
        </w:r>
      </w:hyperlink>
    </w:p>
    <w:p w14:paraId="37088E90" w14:textId="55410FF3" w:rsidR="00E80A14" w:rsidRDefault="00C04E17">
      <w:pPr>
        <w:pStyle w:val="TOC3"/>
        <w:rPr>
          <w:rFonts w:asciiTheme="minorHAnsi" w:eastAsiaTheme="minorEastAsia" w:hAnsiTheme="minorHAnsi" w:cstheme="minorBidi"/>
          <w:noProof/>
          <w:sz w:val="22"/>
          <w:szCs w:val="22"/>
        </w:rPr>
      </w:pPr>
      <w:hyperlink w:anchor="_Toc112150109" w:history="1">
        <w:r w:rsidR="00E80A14" w:rsidRPr="0097455E">
          <w:rPr>
            <w:rStyle w:val="Hyperlink"/>
            <w:noProof/>
          </w:rPr>
          <w:t>Gangs and Youth Violence</w:t>
        </w:r>
        <w:r w:rsidR="00E80A14">
          <w:rPr>
            <w:noProof/>
            <w:webHidden/>
          </w:rPr>
          <w:tab/>
        </w:r>
        <w:r w:rsidR="00E80A14">
          <w:rPr>
            <w:noProof/>
            <w:webHidden/>
          </w:rPr>
          <w:fldChar w:fldCharType="begin"/>
        </w:r>
        <w:r w:rsidR="00E80A14">
          <w:rPr>
            <w:noProof/>
            <w:webHidden/>
          </w:rPr>
          <w:instrText xml:space="preserve"> PAGEREF _Toc112150109 \h </w:instrText>
        </w:r>
        <w:r w:rsidR="00E80A14">
          <w:rPr>
            <w:noProof/>
            <w:webHidden/>
          </w:rPr>
        </w:r>
        <w:r w:rsidR="00E80A14">
          <w:rPr>
            <w:noProof/>
            <w:webHidden/>
          </w:rPr>
          <w:fldChar w:fldCharType="separate"/>
        </w:r>
        <w:r w:rsidR="00E80A14">
          <w:rPr>
            <w:noProof/>
            <w:webHidden/>
          </w:rPr>
          <w:t>36</w:t>
        </w:r>
        <w:r w:rsidR="00E80A14">
          <w:rPr>
            <w:noProof/>
            <w:webHidden/>
          </w:rPr>
          <w:fldChar w:fldCharType="end"/>
        </w:r>
      </w:hyperlink>
    </w:p>
    <w:p w14:paraId="5E51EB46" w14:textId="26105EE0" w:rsidR="00E80A14" w:rsidRDefault="00C04E17">
      <w:pPr>
        <w:pStyle w:val="TOC3"/>
        <w:rPr>
          <w:rFonts w:asciiTheme="minorHAnsi" w:eastAsiaTheme="minorEastAsia" w:hAnsiTheme="minorHAnsi" w:cstheme="minorBidi"/>
          <w:noProof/>
          <w:sz w:val="22"/>
          <w:szCs w:val="22"/>
        </w:rPr>
      </w:pPr>
      <w:hyperlink w:anchor="_Toc112150110" w:history="1">
        <w:r w:rsidR="00E80A14" w:rsidRPr="0097455E">
          <w:rPr>
            <w:rStyle w:val="Hyperlink"/>
            <w:noProof/>
          </w:rPr>
          <w:t>Private fostering</w:t>
        </w:r>
        <w:r w:rsidR="00E80A14">
          <w:rPr>
            <w:noProof/>
            <w:webHidden/>
          </w:rPr>
          <w:tab/>
        </w:r>
        <w:r w:rsidR="00E80A14">
          <w:rPr>
            <w:noProof/>
            <w:webHidden/>
          </w:rPr>
          <w:fldChar w:fldCharType="begin"/>
        </w:r>
        <w:r w:rsidR="00E80A14">
          <w:rPr>
            <w:noProof/>
            <w:webHidden/>
          </w:rPr>
          <w:instrText xml:space="preserve"> PAGEREF _Toc112150110 \h </w:instrText>
        </w:r>
        <w:r w:rsidR="00E80A14">
          <w:rPr>
            <w:noProof/>
            <w:webHidden/>
          </w:rPr>
        </w:r>
        <w:r w:rsidR="00E80A14">
          <w:rPr>
            <w:noProof/>
            <w:webHidden/>
          </w:rPr>
          <w:fldChar w:fldCharType="separate"/>
        </w:r>
        <w:r w:rsidR="00E80A14">
          <w:rPr>
            <w:noProof/>
            <w:webHidden/>
          </w:rPr>
          <w:t>36</w:t>
        </w:r>
        <w:r w:rsidR="00E80A14">
          <w:rPr>
            <w:noProof/>
            <w:webHidden/>
          </w:rPr>
          <w:fldChar w:fldCharType="end"/>
        </w:r>
      </w:hyperlink>
    </w:p>
    <w:p w14:paraId="07BBC8C8" w14:textId="0150D404" w:rsidR="00E80A14" w:rsidRDefault="00C04E17">
      <w:pPr>
        <w:pStyle w:val="TOC3"/>
        <w:rPr>
          <w:rFonts w:asciiTheme="minorHAnsi" w:eastAsiaTheme="minorEastAsia" w:hAnsiTheme="minorHAnsi" w:cstheme="minorBidi"/>
          <w:noProof/>
          <w:sz w:val="22"/>
          <w:szCs w:val="22"/>
        </w:rPr>
      </w:pPr>
      <w:hyperlink w:anchor="_Toc112150111" w:history="1">
        <w:r w:rsidR="00E80A14" w:rsidRPr="0097455E">
          <w:rPr>
            <w:rStyle w:val="Hyperlink"/>
            <w:noProof/>
          </w:rPr>
          <w:t>Parenting</w:t>
        </w:r>
        <w:r w:rsidR="00E80A14">
          <w:rPr>
            <w:noProof/>
            <w:webHidden/>
          </w:rPr>
          <w:tab/>
        </w:r>
        <w:r w:rsidR="00E80A14">
          <w:rPr>
            <w:noProof/>
            <w:webHidden/>
          </w:rPr>
          <w:fldChar w:fldCharType="begin"/>
        </w:r>
        <w:r w:rsidR="00E80A14">
          <w:rPr>
            <w:noProof/>
            <w:webHidden/>
          </w:rPr>
          <w:instrText xml:space="preserve"> PAGEREF _Toc112150111 \h </w:instrText>
        </w:r>
        <w:r w:rsidR="00E80A14">
          <w:rPr>
            <w:noProof/>
            <w:webHidden/>
          </w:rPr>
        </w:r>
        <w:r w:rsidR="00E80A14">
          <w:rPr>
            <w:noProof/>
            <w:webHidden/>
          </w:rPr>
          <w:fldChar w:fldCharType="separate"/>
        </w:r>
        <w:r w:rsidR="00E80A14">
          <w:rPr>
            <w:noProof/>
            <w:webHidden/>
          </w:rPr>
          <w:t>36</w:t>
        </w:r>
        <w:r w:rsidR="00E80A14">
          <w:rPr>
            <w:noProof/>
            <w:webHidden/>
          </w:rPr>
          <w:fldChar w:fldCharType="end"/>
        </w:r>
      </w:hyperlink>
    </w:p>
    <w:p w14:paraId="4A1246CB" w14:textId="37620133" w:rsidR="00E80A14" w:rsidRDefault="00C04E17">
      <w:pPr>
        <w:pStyle w:val="TOC1"/>
        <w:tabs>
          <w:tab w:val="right" w:leader="dot" w:pos="9737"/>
        </w:tabs>
        <w:rPr>
          <w:rFonts w:asciiTheme="minorHAnsi" w:eastAsiaTheme="minorEastAsia" w:hAnsiTheme="minorHAnsi" w:cstheme="minorBidi"/>
          <w:noProof/>
          <w:sz w:val="22"/>
          <w:szCs w:val="22"/>
        </w:rPr>
      </w:pPr>
      <w:hyperlink w:anchor="_Toc112150112" w:history="1">
        <w:r w:rsidR="00E80A14" w:rsidRPr="0097455E">
          <w:rPr>
            <w:rStyle w:val="Hyperlink"/>
            <w:noProof/>
          </w:rPr>
          <w:t>Part 4 –Safeguarding processes</w:t>
        </w:r>
        <w:r w:rsidR="00E80A14">
          <w:rPr>
            <w:noProof/>
            <w:webHidden/>
          </w:rPr>
          <w:tab/>
        </w:r>
        <w:r w:rsidR="00E80A14">
          <w:rPr>
            <w:noProof/>
            <w:webHidden/>
          </w:rPr>
          <w:fldChar w:fldCharType="begin"/>
        </w:r>
        <w:r w:rsidR="00E80A14">
          <w:rPr>
            <w:noProof/>
            <w:webHidden/>
          </w:rPr>
          <w:instrText xml:space="preserve"> PAGEREF _Toc112150112 \h </w:instrText>
        </w:r>
        <w:r w:rsidR="00E80A14">
          <w:rPr>
            <w:noProof/>
            <w:webHidden/>
          </w:rPr>
        </w:r>
        <w:r w:rsidR="00E80A14">
          <w:rPr>
            <w:noProof/>
            <w:webHidden/>
          </w:rPr>
          <w:fldChar w:fldCharType="separate"/>
        </w:r>
        <w:r w:rsidR="00E80A14">
          <w:rPr>
            <w:noProof/>
            <w:webHidden/>
          </w:rPr>
          <w:t>38</w:t>
        </w:r>
        <w:r w:rsidR="00E80A14">
          <w:rPr>
            <w:noProof/>
            <w:webHidden/>
          </w:rPr>
          <w:fldChar w:fldCharType="end"/>
        </w:r>
      </w:hyperlink>
    </w:p>
    <w:p w14:paraId="3A32C50B" w14:textId="10186CCB" w:rsidR="00E80A14" w:rsidRDefault="00C04E17">
      <w:pPr>
        <w:pStyle w:val="TOC3"/>
        <w:rPr>
          <w:rFonts w:asciiTheme="minorHAnsi" w:eastAsiaTheme="minorEastAsia" w:hAnsiTheme="minorHAnsi" w:cstheme="minorBidi"/>
          <w:noProof/>
          <w:sz w:val="22"/>
          <w:szCs w:val="22"/>
        </w:rPr>
      </w:pPr>
      <w:hyperlink w:anchor="_Toc112150113" w:history="1">
        <w:r w:rsidR="00E80A14" w:rsidRPr="0097455E">
          <w:rPr>
            <w:rStyle w:val="Hyperlink"/>
            <w:noProof/>
          </w:rPr>
          <w:t>Safer Recruitment</w:t>
        </w:r>
        <w:r w:rsidR="00E80A14">
          <w:rPr>
            <w:noProof/>
            <w:webHidden/>
          </w:rPr>
          <w:tab/>
        </w:r>
        <w:r w:rsidR="00E80A14">
          <w:rPr>
            <w:noProof/>
            <w:webHidden/>
          </w:rPr>
          <w:fldChar w:fldCharType="begin"/>
        </w:r>
        <w:r w:rsidR="00E80A14">
          <w:rPr>
            <w:noProof/>
            <w:webHidden/>
          </w:rPr>
          <w:instrText xml:space="preserve"> PAGEREF _Toc112150113 \h </w:instrText>
        </w:r>
        <w:r w:rsidR="00E80A14">
          <w:rPr>
            <w:noProof/>
            <w:webHidden/>
          </w:rPr>
        </w:r>
        <w:r w:rsidR="00E80A14">
          <w:rPr>
            <w:noProof/>
            <w:webHidden/>
          </w:rPr>
          <w:fldChar w:fldCharType="separate"/>
        </w:r>
        <w:r w:rsidR="00E80A14">
          <w:rPr>
            <w:noProof/>
            <w:webHidden/>
          </w:rPr>
          <w:t>38</w:t>
        </w:r>
        <w:r w:rsidR="00E80A14">
          <w:rPr>
            <w:noProof/>
            <w:webHidden/>
          </w:rPr>
          <w:fldChar w:fldCharType="end"/>
        </w:r>
      </w:hyperlink>
    </w:p>
    <w:p w14:paraId="48BE1508" w14:textId="17F39C0D" w:rsidR="00E80A14" w:rsidRDefault="00C04E17">
      <w:pPr>
        <w:pStyle w:val="TOC3"/>
        <w:rPr>
          <w:rFonts w:asciiTheme="minorHAnsi" w:eastAsiaTheme="minorEastAsia" w:hAnsiTheme="minorHAnsi" w:cstheme="minorBidi"/>
          <w:noProof/>
          <w:sz w:val="22"/>
          <w:szCs w:val="22"/>
        </w:rPr>
      </w:pPr>
      <w:hyperlink w:anchor="_Toc112150114" w:history="1">
        <w:r w:rsidR="00E80A14" w:rsidRPr="0097455E">
          <w:rPr>
            <w:rStyle w:val="Hyperlink"/>
            <w:noProof/>
          </w:rPr>
          <w:t>Staff Induction</w:t>
        </w:r>
        <w:r w:rsidR="00E80A14">
          <w:rPr>
            <w:noProof/>
            <w:webHidden/>
          </w:rPr>
          <w:tab/>
        </w:r>
        <w:r w:rsidR="00E80A14">
          <w:rPr>
            <w:noProof/>
            <w:webHidden/>
          </w:rPr>
          <w:fldChar w:fldCharType="begin"/>
        </w:r>
        <w:r w:rsidR="00E80A14">
          <w:rPr>
            <w:noProof/>
            <w:webHidden/>
          </w:rPr>
          <w:instrText xml:space="preserve"> PAGEREF _Toc112150114 \h </w:instrText>
        </w:r>
        <w:r w:rsidR="00E80A14">
          <w:rPr>
            <w:noProof/>
            <w:webHidden/>
          </w:rPr>
        </w:r>
        <w:r w:rsidR="00E80A14">
          <w:rPr>
            <w:noProof/>
            <w:webHidden/>
          </w:rPr>
          <w:fldChar w:fldCharType="separate"/>
        </w:r>
        <w:r w:rsidR="00E80A14">
          <w:rPr>
            <w:noProof/>
            <w:webHidden/>
          </w:rPr>
          <w:t>38</w:t>
        </w:r>
        <w:r w:rsidR="00E80A14">
          <w:rPr>
            <w:noProof/>
            <w:webHidden/>
          </w:rPr>
          <w:fldChar w:fldCharType="end"/>
        </w:r>
      </w:hyperlink>
    </w:p>
    <w:p w14:paraId="3F39AC2C" w14:textId="712F527A" w:rsidR="00E80A14" w:rsidRDefault="00C04E17">
      <w:pPr>
        <w:pStyle w:val="TOC3"/>
        <w:rPr>
          <w:rFonts w:asciiTheme="minorHAnsi" w:eastAsiaTheme="minorEastAsia" w:hAnsiTheme="minorHAnsi" w:cstheme="minorBidi"/>
          <w:noProof/>
          <w:sz w:val="22"/>
          <w:szCs w:val="22"/>
        </w:rPr>
      </w:pPr>
      <w:hyperlink w:anchor="_Toc112150115" w:history="1">
        <w:r w:rsidR="00E80A14" w:rsidRPr="0097455E">
          <w:rPr>
            <w:rStyle w:val="Hyperlink"/>
            <w:noProof/>
          </w:rPr>
          <w:t>Health and Safety</w:t>
        </w:r>
        <w:r w:rsidR="00E80A14">
          <w:rPr>
            <w:noProof/>
            <w:webHidden/>
          </w:rPr>
          <w:tab/>
        </w:r>
        <w:r w:rsidR="00E80A14">
          <w:rPr>
            <w:noProof/>
            <w:webHidden/>
          </w:rPr>
          <w:fldChar w:fldCharType="begin"/>
        </w:r>
        <w:r w:rsidR="00E80A14">
          <w:rPr>
            <w:noProof/>
            <w:webHidden/>
          </w:rPr>
          <w:instrText xml:space="preserve"> PAGEREF _Toc112150115 \h </w:instrText>
        </w:r>
        <w:r w:rsidR="00E80A14">
          <w:rPr>
            <w:noProof/>
            <w:webHidden/>
          </w:rPr>
        </w:r>
        <w:r w:rsidR="00E80A14">
          <w:rPr>
            <w:noProof/>
            <w:webHidden/>
          </w:rPr>
          <w:fldChar w:fldCharType="separate"/>
        </w:r>
        <w:r w:rsidR="00E80A14">
          <w:rPr>
            <w:noProof/>
            <w:webHidden/>
          </w:rPr>
          <w:t>38</w:t>
        </w:r>
        <w:r w:rsidR="00E80A14">
          <w:rPr>
            <w:noProof/>
            <w:webHidden/>
          </w:rPr>
          <w:fldChar w:fldCharType="end"/>
        </w:r>
      </w:hyperlink>
    </w:p>
    <w:p w14:paraId="228EECC7" w14:textId="29886066" w:rsidR="00E80A14" w:rsidRDefault="00C04E17">
      <w:pPr>
        <w:pStyle w:val="TOC3"/>
        <w:rPr>
          <w:rFonts w:asciiTheme="minorHAnsi" w:eastAsiaTheme="minorEastAsia" w:hAnsiTheme="minorHAnsi" w:cstheme="minorBidi"/>
          <w:noProof/>
          <w:sz w:val="22"/>
          <w:szCs w:val="22"/>
        </w:rPr>
      </w:pPr>
      <w:hyperlink w:anchor="_Toc112150116" w:history="1">
        <w:r w:rsidR="00E80A14" w:rsidRPr="0097455E">
          <w:rPr>
            <w:rStyle w:val="Hyperlink"/>
            <w:noProof/>
          </w:rPr>
          <w:t>Site Security</w:t>
        </w:r>
        <w:r w:rsidR="00E80A14">
          <w:rPr>
            <w:noProof/>
            <w:webHidden/>
          </w:rPr>
          <w:tab/>
        </w:r>
        <w:r w:rsidR="00E80A14">
          <w:rPr>
            <w:noProof/>
            <w:webHidden/>
          </w:rPr>
          <w:fldChar w:fldCharType="begin"/>
        </w:r>
        <w:r w:rsidR="00E80A14">
          <w:rPr>
            <w:noProof/>
            <w:webHidden/>
          </w:rPr>
          <w:instrText xml:space="preserve"> PAGEREF _Toc112150116 \h </w:instrText>
        </w:r>
        <w:r w:rsidR="00E80A14">
          <w:rPr>
            <w:noProof/>
            <w:webHidden/>
          </w:rPr>
        </w:r>
        <w:r w:rsidR="00E80A14">
          <w:rPr>
            <w:noProof/>
            <w:webHidden/>
          </w:rPr>
          <w:fldChar w:fldCharType="separate"/>
        </w:r>
        <w:r w:rsidR="00E80A14">
          <w:rPr>
            <w:noProof/>
            <w:webHidden/>
          </w:rPr>
          <w:t>38</w:t>
        </w:r>
        <w:r w:rsidR="00E80A14">
          <w:rPr>
            <w:noProof/>
            <w:webHidden/>
          </w:rPr>
          <w:fldChar w:fldCharType="end"/>
        </w:r>
      </w:hyperlink>
    </w:p>
    <w:p w14:paraId="601E4B22" w14:textId="161894CA" w:rsidR="00E80A14" w:rsidRDefault="00C04E17">
      <w:pPr>
        <w:pStyle w:val="TOC3"/>
        <w:rPr>
          <w:rFonts w:asciiTheme="minorHAnsi" w:eastAsiaTheme="minorEastAsia" w:hAnsiTheme="minorHAnsi" w:cstheme="minorBidi"/>
          <w:noProof/>
          <w:sz w:val="22"/>
          <w:szCs w:val="22"/>
        </w:rPr>
      </w:pPr>
      <w:hyperlink w:anchor="_Toc112150117" w:history="1">
        <w:r w:rsidR="00E80A14" w:rsidRPr="0097455E">
          <w:rPr>
            <w:rStyle w:val="Hyperlink"/>
            <w:noProof/>
          </w:rPr>
          <w:t>Off site visits</w:t>
        </w:r>
        <w:r w:rsidR="00E80A14">
          <w:rPr>
            <w:noProof/>
            <w:webHidden/>
          </w:rPr>
          <w:tab/>
        </w:r>
        <w:r w:rsidR="00E80A14">
          <w:rPr>
            <w:noProof/>
            <w:webHidden/>
          </w:rPr>
          <w:fldChar w:fldCharType="begin"/>
        </w:r>
        <w:r w:rsidR="00E80A14">
          <w:rPr>
            <w:noProof/>
            <w:webHidden/>
          </w:rPr>
          <w:instrText xml:space="preserve"> PAGEREF _Toc112150117 \h </w:instrText>
        </w:r>
        <w:r w:rsidR="00E80A14">
          <w:rPr>
            <w:noProof/>
            <w:webHidden/>
          </w:rPr>
        </w:r>
        <w:r w:rsidR="00E80A14">
          <w:rPr>
            <w:noProof/>
            <w:webHidden/>
          </w:rPr>
          <w:fldChar w:fldCharType="separate"/>
        </w:r>
        <w:r w:rsidR="00E80A14">
          <w:rPr>
            <w:noProof/>
            <w:webHidden/>
          </w:rPr>
          <w:t>39</w:t>
        </w:r>
        <w:r w:rsidR="00E80A14">
          <w:rPr>
            <w:noProof/>
            <w:webHidden/>
          </w:rPr>
          <w:fldChar w:fldCharType="end"/>
        </w:r>
      </w:hyperlink>
    </w:p>
    <w:p w14:paraId="05354414" w14:textId="7F43FB8F" w:rsidR="00E80A14" w:rsidRDefault="00C04E17">
      <w:pPr>
        <w:pStyle w:val="TOC3"/>
        <w:rPr>
          <w:rFonts w:asciiTheme="minorHAnsi" w:eastAsiaTheme="minorEastAsia" w:hAnsiTheme="minorHAnsi" w:cstheme="minorBidi"/>
          <w:noProof/>
          <w:sz w:val="22"/>
          <w:szCs w:val="22"/>
        </w:rPr>
      </w:pPr>
      <w:hyperlink w:anchor="_Toc112150118" w:history="1">
        <w:r w:rsidR="00E80A14" w:rsidRPr="0097455E">
          <w:rPr>
            <w:rStyle w:val="Hyperlink"/>
            <w:noProof/>
          </w:rPr>
          <w:t>First Aid</w:t>
        </w:r>
        <w:r w:rsidR="00E80A14">
          <w:rPr>
            <w:noProof/>
            <w:webHidden/>
          </w:rPr>
          <w:tab/>
        </w:r>
        <w:r w:rsidR="00E80A14">
          <w:rPr>
            <w:noProof/>
            <w:webHidden/>
          </w:rPr>
          <w:fldChar w:fldCharType="begin"/>
        </w:r>
        <w:r w:rsidR="00E80A14">
          <w:rPr>
            <w:noProof/>
            <w:webHidden/>
          </w:rPr>
          <w:instrText xml:space="preserve"> PAGEREF _Toc112150118 \h </w:instrText>
        </w:r>
        <w:r w:rsidR="00E80A14">
          <w:rPr>
            <w:noProof/>
            <w:webHidden/>
          </w:rPr>
        </w:r>
        <w:r w:rsidR="00E80A14">
          <w:rPr>
            <w:noProof/>
            <w:webHidden/>
          </w:rPr>
          <w:fldChar w:fldCharType="separate"/>
        </w:r>
        <w:r w:rsidR="00E80A14">
          <w:rPr>
            <w:noProof/>
            <w:webHidden/>
          </w:rPr>
          <w:t>39</w:t>
        </w:r>
        <w:r w:rsidR="00E80A14">
          <w:rPr>
            <w:noProof/>
            <w:webHidden/>
          </w:rPr>
          <w:fldChar w:fldCharType="end"/>
        </w:r>
      </w:hyperlink>
    </w:p>
    <w:p w14:paraId="678155E1" w14:textId="708BB9E1" w:rsidR="00E80A14" w:rsidRDefault="00C04E17">
      <w:pPr>
        <w:pStyle w:val="TOC3"/>
        <w:rPr>
          <w:rFonts w:asciiTheme="minorHAnsi" w:eastAsiaTheme="minorEastAsia" w:hAnsiTheme="minorHAnsi" w:cstheme="minorBidi"/>
          <w:noProof/>
          <w:sz w:val="22"/>
          <w:szCs w:val="22"/>
        </w:rPr>
      </w:pPr>
      <w:hyperlink w:anchor="_Toc112150119" w:history="1">
        <w:r w:rsidR="00E80A14" w:rsidRPr="0097455E">
          <w:rPr>
            <w:rStyle w:val="Hyperlink"/>
            <w:noProof/>
          </w:rPr>
          <w:t>Physical Intervention (use of reasonable force)</w:t>
        </w:r>
        <w:r w:rsidR="00E80A14">
          <w:rPr>
            <w:noProof/>
            <w:webHidden/>
          </w:rPr>
          <w:tab/>
        </w:r>
        <w:r w:rsidR="00E80A14">
          <w:rPr>
            <w:noProof/>
            <w:webHidden/>
          </w:rPr>
          <w:fldChar w:fldCharType="begin"/>
        </w:r>
        <w:r w:rsidR="00E80A14">
          <w:rPr>
            <w:noProof/>
            <w:webHidden/>
          </w:rPr>
          <w:instrText xml:space="preserve"> PAGEREF _Toc112150119 \h </w:instrText>
        </w:r>
        <w:r w:rsidR="00E80A14">
          <w:rPr>
            <w:noProof/>
            <w:webHidden/>
          </w:rPr>
        </w:r>
        <w:r w:rsidR="00E80A14">
          <w:rPr>
            <w:noProof/>
            <w:webHidden/>
          </w:rPr>
          <w:fldChar w:fldCharType="separate"/>
        </w:r>
        <w:r w:rsidR="00E80A14">
          <w:rPr>
            <w:noProof/>
            <w:webHidden/>
          </w:rPr>
          <w:t>39</w:t>
        </w:r>
        <w:r w:rsidR="00E80A14">
          <w:rPr>
            <w:noProof/>
            <w:webHidden/>
          </w:rPr>
          <w:fldChar w:fldCharType="end"/>
        </w:r>
      </w:hyperlink>
    </w:p>
    <w:p w14:paraId="67C895CB" w14:textId="585ED54E" w:rsidR="00E80A14" w:rsidRDefault="00C04E17">
      <w:pPr>
        <w:pStyle w:val="TOC3"/>
        <w:rPr>
          <w:rFonts w:asciiTheme="minorHAnsi" w:eastAsiaTheme="minorEastAsia" w:hAnsiTheme="minorHAnsi" w:cstheme="minorBidi"/>
          <w:noProof/>
          <w:sz w:val="22"/>
          <w:szCs w:val="22"/>
        </w:rPr>
      </w:pPr>
      <w:hyperlink w:anchor="_Toc112150120" w:history="1">
        <w:r w:rsidR="00E80A14" w:rsidRPr="0097455E">
          <w:rPr>
            <w:rStyle w:val="Hyperlink"/>
            <w:noProof/>
          </w:rPr>
          <w:t>Taking and the use and storage of images</w:t>
        </w:r>
        <w:r w:rsidR="00E80A14">
          <w:rPr>
            <w:noProof/>
            <w:webHidden/>
          </w:rPr>
          <w:tab/>
        </w:r>
        <w:r w:rsidR="00E80A14">
          <w:rPr>
            <w:noProof/>
            <w:webHidden/>
          </w:rPr>
          <w:fldChar w:fldCharType="begin"/>
        </w:r>
        <w:r w:rsidR="00E80A14">
          <w:rPr>
            <w:noProof/>
            <w:webHidden/>
          </w:rPr>
          <w:instrText xml:space="preserve"> PAGEREF _Toc112150120 \h </w:instrText>
        </w:r>
        <w:r w:rsidR="00E80A14">
          <w:rPr>
            <w:noProof/>
            <w:webHidden/>
          </w:rPr>
        </w:r>
        <w:r w:rsidR="00E80A14">
          <w:rPr>
            <w:noProof/>
            <w:webHidden/>
          </w:rPr>
          <w:fldChar w:fldCharType="separate"/>
        </w:r>
        <w:r w:rsidR="00E80A14">
          <w:rPr>
            <w:noProof/>
            <w:webHidden/>
          </w:rPr>
          <w:t>39</w:t>
        </w:r>
        <w:r w:rsidR="00E80A14">
          <w:rPr>
            <w:noProof/>
            <w:webHidden/>
          </w:rPr>
          <w:fldChar w:fldCharType="end"/>
        </w:r>
      </w:hyperlink>
    </w:p>
    <w:p w14:paraId="15276CA8" w14:textId="7AFEE393" w:rsidR="00E80A14" w:rsidRDefault="00C04E17">
      <w:pPr>
        <w:pStyle w:val="TOC3"/>
        <w:rPr>
          <w:rFonts w:asciiTheme="minorHAnsi" w:eastAsiaTheme="minorEastAsia" w:hAnsiTheme="minorHAnsi" w:cstheme="minorBidi"/>
          <w:noProof/>
          <w:sz w:val="22"/>
          <w:szCs w:val="22"/>
        </w:rPr>
      </w:pPr>
      <w:hyperlink w:anchor="_Toc112150121" w:history="1">
        <w:r w:rsidR="00E80A14" w:rsidRPr="0097455E">
          <w:rPr>
            <w:rStyle w:val="Hyperlink"/>
            <w:noProof/>
          </w:rPr>
          <w:t>Transporting pupils</w:t>
        </w:r>
        <w:r w:rsidR="00E80A14">
          <w:rPr>
            <w:noProof/>
            <w:webHidden/>
          </w:rPr>
          <w:tab/>
        </w:r>
        <w:r w:rsidR="00E80A14">
          <w:rPr>
            <w:noProof/>
            <w:webHidden/>
          </w:rPr>
          <w:fldChar w:fldCharType="begin"/>
        </w:r>
        <w:r w:rsidR="00E80A14">
          <w:rPr>
            <w:noProof/>
            <w:webHidden/>
          </w:rPr>
          <w:instrText xml:space="preserve"> PAGEREF _Toc112150121 \h </w:instrText>
        </w:r>
        <w:r w:rsidR="00E80A14">
          <w:rPr>
            <w:noProof/>
            <w:webHidden/>
          </w:rPr>
        </w:r>
        <w:r w:rsidR="00E80A14">
          <w:rPr>
            <w:noProof/>
            <w:webHidden/>
          </w:rPr>
          <w:fldChar w:fldCharType="separate"/>
        </w:r>
        <w:r w:rsidR="00E80A14">
          <w:rPr>
            <w:noProof/>
            <w:webHidden/>
          </w:rPr>
          <w:t>39</w:t>
        </w:r>
        <w:r w:rsidR="00E80A14">
          <w:rPr>
            <w:noProof/>
            <w:webHidden/>
          </w:rPr>
          <w:fldChar w:fldCharType="end"/>
        </w:r>
      </w:hyperlink>
    </w:p>
    <w:p w14:paraId="24802FB1" w14:textId="3B046E94" w:rsidR="00E80A14" w:rsidRDefault="00C04E17">
      <w:pPr>
        <w:pStyle w:val="TOC3"/>
        <w:rPr>
          <w:rFonts w:asciiTheme="minorHAnsi" w:eastAsiaTheme="minorEastAsia" w:hAnsiTheme="minorHAnsi" w:cstheme="minorBidi"/>
          <w:noProof/>
          <w:sz w:val="22"/>
          <w:szCs w:val="22"/>
        </w:rPr>
      </w:pPr>
      <w:hyperlink w:anchor="_Toc112150122" w:history="1">
        <w:r w:rsidR="00E80A14" w:rsidRPr="00907D36">
          <w:rPr>
            <w:rStyle w:val="Hyperlink"/>
            <w:noProof/>
          </w:rPr>
          <w:t>Disqualification under the childcare act</w:t>
        </w:r>
        <w:r w:rsidR="00E80A14">
          <w:rPr>
            <w:noProof/>
            <w:webHidden/>
          </w:rPr>
          <w:tab/>
        </w:r>
        <w:r w:rsidR="00E80A14">
          <w:rPr>
            <w:noProof/>
            <w:webHidden/>
          </w:rPr>
          <w:fldChar w:fldCharType="begin"/>
        </w:r>
        <w:r w:rsidR="00E80A14">
          <w:rPr>
            <w:noProof/>
            <w:webHidden/>
          </w:rPr>
          <w:instrText xml:space="preserve"> PAGEREF _Toc112150122 \h </w:instrText>
        </w:r>
        <w:r w:rsidR="00E80A14">
          <w:rPr>
            <w:noProof/>
            <w:webHidden/>
          </w:rPr>
        </w:r>
        <w:r w:rsidR="00E80A14">
          <w:rPr>
            <w:noProof/>
            <w:webHidden/>
          </w:rPr>
          <w:fldChar w:fldCharType="separate"/>
        </w:r>
        <w:r w:rsidR="00E80A14">
          <w:rPr>
            <w:noProof/>
            <w:webHidden/>
          </w:rPr>
          <w:t>40</w:t>
        </w:r>
        <w:r w:rsidR="00E80A14">
          <w:rPr>
            <w:noProof/>
            <w:webHidden/>
          </w:rPr>
          <w:fldChar w:fldCharType="end"/>
        </w:r>
      </w:hyperlink>
    </w:p>
    <w:p w14:paraId="64B257CA" w14:textId="78F48EDA" w:rsidR="00E80A14" w:rsidRDefault="00C04E17">
      <w:pPr>
        <w:pStyle w:val="TOC3"/>
        <w:rPr>
          <w:rFonts w:asciiTheme="minorHAnsi" w:eastAsiaTheme="minorEastAsia" w:hAnsiTheme="minorHAnsi" w:cstheme="minorBidi"/>
          <w:noProof/>
          <w:sz w:val="22"/>
          <w:szCs w:val="22"/>
        </w:rPr>
      </w:pPr>
      <w:hyperlink w:anchor="_Toc112150123" w:history="1">
        <w:r w:rsidR="00E80A14" w:rsidRPr="0097455E">
          <w:rPr>
            <w:rStyle w:val="Hyperlink"/>
            <w:noProof/>
          </w:rPr>
          <w:t>Community Safety Incidents</w:t>
        </w:r>
        <w:r w:rsidR="00E80A14">
          <w:rPr>
            <w:noProof/>
            <w:webHidden/>
          </w:rPr>
          <w:tab/>
        </w:r>
        <w:r w:rsidR="00E80A14">
          <w:rPr>
            <w:noProof/>
            <w:webHidden/>
          </w:rPr>
          <w:fldChar w:fldCharType="begin"/>
        </w:r>
        <w:r w:rsidR="00E80A14">
          <w:rPr>
            <w:noProof/>
            <w:webHidden/>
          </w:rPr>
          <w:instrText xml:space="preserve"> PAGEREF _Toc112150123 \h </w:instrText>
        </w:r>
        <w:r w:rsidR="00E80A14">
          <w:rPr>
            <w:noProof/>
            <w:webHidden/>
          </w:rPr>
        </w:r>
        <w:r w:rsidR="00E80A14">
          <w:rPr>
            <w:noProof/>
            <w:webHidden/>
          </w:rPr>
          <w:fldChar w:fldCharType="separate"/>
        </w:r>
        <w:r w:rsidR="00E80A14">
          <w:rPr>
            <w:noProof/>
            <w:webHidden/>
          </w:rPr>
          <w:t>40</w:t>
        </w:r>
        <w:r w:rsidR="00E80A14">
          <w:rPr>
            <w:noProof/>
            <w:webHidden/>
          </w:rPr>
          <w:fldChar w:fldCharType="end"/>
        </w:r>
      </w:hyperlink>
    </w:p>
    <w:p w14:paraId="28DECCF5" w14:textId="4B46204D" w:rsidR="00E80A14" w:rsidRDefault="00E80A14">
      <w:pPr>
        <w:pStyle w:val="TOC1"/>
        <w:tabs>
          <w:tab w:val="right" w:leader="dot" w:pos="9737"/>
        </w:tabs>
        <w:rPr>
          <w:rFonts w:asciiTheme="minorHAnsi" w:eastAsiaTheme="minorEastAsia" w:hAnsiTheme="minorHAnsi" w:cstheme="minorBidi"/>
          <w:noProof/>
          <w:sz w:val="22"/>
          <w:szCs w:val="22"/>
        </w:rPr>
      </w:pPr>
      <w:r>
        <w:rPr>
          <w:rStyle w:val="Hyperlink"/>
          <w:noProof/>
        </w:rPr>
        <w:t xml:space="preserve">           </w:t>
      </w:r>
      <w:hyperlink w:anchor="_Toc112150124" w:history="1">
        <w:r w:rsidRPr="0097455E">
          <w:rPr>
            <w:rStyle w:val="Hyperlink"/>
            <w:noProof/>
          </w:rPr>
          <w:t>Use of school or college premises for non school / college activities</w:t>
        </w:r>
        <w:r>
          <w:rPr>
            <w:noProof/>
            <w:webHidden/>
          </w:rPr>
          <w:tab/>
        </w:r>
        <w:r>
          <w:rPr>
            <w:noProof/>
            <w:webHidden/>
          </w:rPr>
          <w:fldChar w:fldCharType="begin"/>
        </w:r>
        <w:r>
          <w:rPr>
            <w:noProof/>
            <w:webHidden/>
          </w:rPr>
          <w:instrText xml:space="preserve"> PAGEREF _Toc112150124 \h </w:instrText>
        </w:r>
        <w:r>
          <w:rPr>
            <w:noProof/>
            <w:webHidden/>
          </w:rPr>
        </w:r>
        <w:r>
          <w:rPr>
            <w:noProof/>
            <w:webHidden/>
          </w:rPr>
          <w:fldChar w:fldCharType="separate"/>
        </w:r>
        <w:r>
          <w:rPr>
            <w:noProof/>
            <w:webHidden/>
          </w:rPr>
          <w:t>40</w:t>
        </w:r>
        <w:r>
          <w:rPr>
            <w:noProof/>
            <w:webHidden/>
          </w:rPr>
          <w:fldChar w:fldCharType="end"/>
        </w:r>
      </w:hyperlink>
    </w:p>
    <w:p w14:paraId="6AEDBA5C" w14:textId="06698E0D" w:rsidR="000C1E49" w:rsidRPr="00C07C5A" w:rsidRDefault="000C1E49" w:rsidP="0EAD5EDF">
      <w:pPr>
        <w:pStyle w:val="ListParagraph"/>
        <w:rPr>
          <w:rStyle w:val="Strong"/>
        </w:rPr>
      </w:pPr>
      <w:r w:rsidRPr="0EAD5EDF">
        <w:rPr>
          <w:rStyle w:val="Strong"/>
        </w:rPr>
        <w:fldChar w:fldCharType="end"/>
      </w:r>
    </w:p>
    <w:p w14:paraId="3D133F3A" w14:textId="77777777" w:rsidR="00EF57A7" w:rsidRPr="00C41AE2" w:rsidRDefault="00EF57A7" w:rsidP="0EAD5EDF"/>
    <w:p w14:paraId="266D6BD0" w14:textId="4EE0E9E7" w:rsidR="00AE48CB" w:rsidRPr="00C41AE2" w:rsidRDefault="00AE48CB" w:rsidP="0EAD5EDF">
      <w:pPr>
        <w:rPr>
          <w:b/>
          <w:bCs/>
        </w:rPr>
      </w:pPr>
      <w:bookmarkStart w:id="4" w:name="_Toc481489360"/>
      <w:r w:rsidRPr="0EAD5EDF">
        <w:t xml:space="preserve">Any links to local or national advice and guidance can be accessed via the safeguarding in education webpages: </w:t>
      </w:r>
      <w:hyperlink r:id="rId20">
        <w:r w:rsidRPr="0EAD5EDF">
          <w:rPr>
            <w:rStyle w:val="Hyperlink"/>
          </w:rPr>
          <w:t>www.hants.gov.uk/educationandlearning/safeguardingchildren/guidance</w:t>
        </w:r>
      </w:hyperlink>
      <w:bookmarkEnd w:id="4"/>
      <w:r w:rsidRPr="0EAD5EDF">
        <w:t xml:space="preserve"> </w:t>
      </w:r>
    </w:p>
    <w:p w14:paraId="4ECDD8F0" w14:textId="77777777" w:rsidR="001B3000" w:rsidRPr="00C41AE2" w:rsidRDefault="001B3000" w:rsidP="0EAD5EDF"/>
    <w:p w14:paraId="4A0848E0" w14:textId="77777777" w:rsidR="001B3000" w:rsidRPr="00C41AE2" w:rsidRDefault="001B3000" w:rsidP="0EAD5EDF">
      <w:r w:rsidRPr="0EAD5EDF">
        <w:t xml:space="preserve">Links to online specific advice and guidance can be found at  </w:t>
      </w:r>
    </w:p>
    <w:p w14:paraId="3AE0A379" w14:textId="257A18CA" w:rsidR="001B3000" w:rsidRPr="00C41AE2" w:rsidRDefault="00C04E17" w:rsidP="0EAD5EDF">
      <w:hyperlink r:id="rId21">
        <w:r w:rsidR="001B3000" w:rsidRPr="0EAD5EDF">
          <w:rPr>
            <w:rStyle w:val="Hyperlink"/>
            <w:rFonts w:cs="Arial"/>
          </w:rPr>
          <w:t>https://www.hants.gov.uk/socialcareandhealth/childrenandfamilies/safeguardingchildren/onlinesafety</w:t>
        </w:r>
      </w:hyperlink>
      <w:r w:rsidR="001B3000" w:rsidRPr="0EAD5EDF">
        <w:t xml:space="preserve"> </w:t>
      </w:r>
    </w:p>
    <w:p w14:paraId="56EC3A96" w14:textId="77777777" w:rsidR="001B3000" w:rsidRDefault="001B3000" w:rsidP="0EAD5EDF"/>
    <w:p w14:paraId="3F908055" w14:textId="77777777" w:rsidR="001B3000" w:rsidRPr="00C41AE2" w:rsidRDefault="001B3000" w:rsidP="0EAD5EDF"/>
    <w:p w14:paraId="25980FAD" w14:textId="5815B700" w:rsidR="00227F47" w:rsidRDefault="00227F47" w:rsidP="0EAD5EDF">
      <w:r w:rsidRPr="0EAD5EDF">
        <w:t>L</w:t>
      </w:r>
      <w:r w:rsidR="001B3000" w:rsidRPr="0EAD5EDF">
        <w:t xml:space="preserve">inks to other pages from the local authority on safeguarding can be found at </w:t>
      </w:r>
      <w:hyperlink r:id="rId22">
        <w:r w:rsidR="001B3000" w:rsidRPr="0EAD5EDF">
          <w:rPr>
            <w:rStyle w:val="Hyperlink"/>
            <w:rFonts w:cs="Arial"/>
          </w:rPr>
          <w:t>https://www.hants.gov.uk/socialcareandhealth/childrenandfamilies/safeguardingchildren</w:t>
        </w:r>
      </w:hyperlink>
      <w:r w:rsidR="001B3000" w:rsidRPr="0EAD5EDF">
        <w:t xml:space="preserve"> </w:t>
      </w:r>
      <w:r w:rsidRPr="0EAD5EDF">
        <w:t xml:space="preserve"> </w:t>
      </w:r>
    </w:p>
    <w:p w14:paraId="559E2EAC" w14:textId="77777777" w:rsidR="00227F47" w:rsidRPr="00C41AE2" w:rsidRDefault="00227F47" w:rsidP="0EAD5EDF"/>
    <w:p w14:paraId="3071599F" w14:textId="77777777" w:rsidR="00227F47" w:rsidRPr="00C41AE2" w:rsidRDefault="00227F47" w:rsidP="0EAD5EDF"/>
    <w:p w14:paraId="0787FA23" w14:textId="77777777" w:rsidR="004813C6" w:rsidRPr="00C41AE2" w:rsidRDefault="00227F47" w:rsidP="0EAD5EDF">
      <w:r w:rsidRPr="0EAD5EDF">
        <w:t xml:space="preserve">The </w:t>
      </w:r>
      <w:r w:rsidR="004813C6" w:rsidRPr="0EAD5EDF">
        <w:t xml:space="preserve">procedures </w:t>
      </w:r>
      <w:r w:rsidRPr="0EAD5EDF">
        <w:t xml:space="preserve">of the Hampshire Safeguarding Children </w:t>
      </w:r>
      <w:r w:rsidR="00462585" w:rsidRPr="0EAD5EDF">
        <w:t>Partnership</w:t>
      </w:r>
      <w:r w:rsidRPr="0EAD5EDF">
        <w:t xml:space="preserve"> can be accessed at</w:t>
      </w:r>
    </w:p>
    <w:p w14:paraId="0693CE3C" w14:textId="4EB58358" w:rsidR="00830C7F" w:rsidRPr="00C41AE2" w:rsidRDefault="00C04E17" w:rsidP="0EAD5EDF">
      <w:pPr>
        <w:rPr>
          <w:b/>
          <w:bCs/>
        </w:rPr>
      </w:pPr>
      <w:hyperlink r:id="rId23">
        <w:r w:rsidR="00C82F4E" w:rsidRPr="0EAD5EDF">
          <w:rPr>
            <w:rStyle w:val="Hyperlink"/>
            <w:rFonts w:cs="Arial"/>
          </w:rPr>
          <w:t>http://hipsprocedures.org.uk/page/contents</w:t>
        </w:r>
      </w:hyperlink>
      <w:r w:rsidR="00C82F4E" w:rsidRPr="0EAD5EDF">
        <w:rPr>
          <w:rStyle w:val="Hyperlink"/>
          <w:rFonts w:cs="Arial"/>
        </w:rPr>
        <w:t xml:space="preserve"> </w:t>
      </w:r>
      <w:r w:rsidR="00E80A14" w:rsidRPr="0EAD5EDF">
        <w:rPr>
          <w:b/>
          <w:bCs/>
        </w:rPr>
        <w:br w:type="page"/>
      </w:r>
      <w:bookmarkStart w:id="5" w:name="_Toc17197715"/>
      <w:r w:rsidR="00907D36" w:rsidRPr="00907D36">
        <w:rPr>
          <w:b/>
          <w:bCs/>
          <w:iCs/>
        </w:rPr>
        <w:lastRenderedPageBreak/>
        <w:t>Purbrook Infant School</w:t>
      </w:r>
      <w:r w:rsidR="0019639A" w:rsidRPr="00907D36">
        <w:rPr>
          <w:b/>
          <w:bCs/>
          <w:i/>
          <w:iCs/>
        </w:rPr>
        <w:t xml:space="preserve"> </w:t>
      </w:r>
      <w:r w:rsidR="00830C7F" w:rsidRPr="0EAD5EDF">
        <w:rPr>
          <w:b/>
          <w:bCs/>
        </w:rPr>
        <w:t xml:space="preserve">Safeguarding </w:t>
      </w:r>
      <w:r w:rsidR="00BB27B0" w:rsidRPr="0EAD5EDF">
        <w:rPr>
          <w:b/>
          <w:bCs/>
        </w:rPr>
        <w:t>Policy</w:t>
      </w:r>
      <w:bookmarkEnd w:id="5"/>
    </w:p>
    <w:p w14:paraId="6F5B8C24" w14:textId="77777777" w:rsidR="00F439D3" w:rsidRPr="00C07C5A" w:rsidRDefault="00F030E8" w:rsidP="0EAD5EDF">
      <w:r>
        <w:fldChar w:fldCharType="begin"/>
      </w:r>
      <w:r>
        <w:instrText xml:space="preserve"> XE "</w:instrText>
      </w:r>
      <w:r w:rsidRPr="0EAD5EDF">
        <w:rPr>
          <w:i/>
          <w:iCs/>
        </w:rPr>
        <w:instrText xml:space="preserve">Name of school </w:instrText>
      </w:r>
      <w:r>
        <w:instrText xml:space="preserve">Child Protection Policy" </w:instrText>
      </w:r>
      <w:r>
        <w:fldChar w:fldCharType="end"/>
      </w:r>
    </w:p>
    <w:p w14:paraId="261C31B2" w14:textId="77777777" w:rsidR="00F9274C" w:rsidRPr="00C07C5A" w:rsidRDefault="00F9274C" w:rsidP="0EAD5EDF"/>
    <w:p w14:paraId="22AB53CE" w14:textId="54D73880" w:rsidR="00830C7F" w:rsidRPr="00C07C5A" w:rsidRDefault="006E7F77" w:rsidP="0EAD5EDF">
      <w:pPr>
        <w:rPr>
          <w:highlight w:val="yellow"/>
        </w:rPr>
      </w:pPr>
      <w:r>
        <w:rPr>
          <w:b/>
          <w:noProof/>
        </w:rPr>
        <mc:AlternateContent>
          <mc:Choice Requires="wps">
            <w:drawing>
              <wp:anchor distT="0" distB="0" distL="114300" distR="114300" simplePos="0" relativeHeight="251658240" behindDoc="0" locked="0" layoutInCell="1" allowOverlap="1" wp14:anchorId="0DF8833F" wp14:editId="42807361">
                <wp:simplePos x="0" y="0"/>
                <wp:positionH relativeFrom="column">
                  <wp:posOffset>38100</wp:posOffset>
                </wp:positionH>
                <wp:positionV relativeFrom="paragraph">
                  <wp:posOffset>525780</wp:posOffset>
                </wp:positionV>
                <wp:extent cx="6410325" cy="2308225"/>
                <wp:effectExtent l="9525" t="13335" r="9525" b="12065"/>
                <wp:wrapTopAndBottom/>
                <wp:docPr id="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2308225"/>
                        </a:xfrm>
                        <a:prstGeom prst="roundRect">
                          <a:avLst>
                            <a:gd name="adj" fmla="val 16667"/>
                          </a:avLst>
                        </a:prstGeom>
                        <a:solidFill>
                          <a:srgbClr val="FFFFFF"/>
                        </a:solidFill>
                        <a:ln w="19050">
                          <a:solidFill>
                            <a:srgbClr val="7F7F7F"/>
                          </a:solidFill>
                          <a:round/>
                          <a:headEnd/>
                          <a:tailEnd/>
                        </a:ln>
                      </wps:spPr>
                      <wps:txbx>
                        <w:txbxContent>
                          <w:p w14:paraId="5E1A97C9" w14:textId="77777777" w:rsidR="00907D36" w:rsidRDefault="00907D36" w:rsidP="00E50C4B">
                            <w:r>
                              <w:t>Policy Statement</w:t>
                            </w:r>
                          </w:p>
                          <w:p w14:paraId="3D3DDE46" w14:textId="77777777" w:rsidR="00907D36" w:rsidRDefault="00907D36" w:rsidP="00404893"/>
                          <w:p w14:paraId="09850A16" w14:textId="77777777" w:rsidR="00907D36" w:rsidRDefault="00907D36" w:rsidP="00F86463">
                            <w:r>
                              <w:t xml:space="preserve">Safeguarding determines the actions that we take to keep children safe and protect them from harm in all aspects of their school life. As a school we are committed to safeguarding and promoting the welfare of all our pupils.  </w:t>
                            </w:r>
                          </w:p>
                          <w:p w14:paraId="4FE09B9F" w14:textId="77777777" w:rsidR="00907D36" w:rsidRDefault="00907D36" w:rsidP="00F86463"/>
                          <w:p w14:paraId="76BF145A" w14:textId="77777777" w:rsidR="00907D36" w:rsidRDefault="00907D36">
                            <w: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8833F" id="AutoShape 93" o:spid="_x0000_s1026" style="position:absolute;margin-left:3pt;margin-top:41.4pt;width:504.75pt;height:1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" strokecolor="#7f7f7f" strokeweight="1.5pt">
                <v:textbox>
                  <w:txbxContent>
                    <w:p w14:paraId="5E1A97C9" w14:textId="77777777" w:rsidR="00907D36" w:rsidRDefault="00907D36" w:rsidP="00E50C4B">
                      <w:r>
                        <w:t>Policy Statement</w:t>
                      </w:r>
                    </w:p>
                    <w:p w14:paraId="3D3DDE46" w14:textId="77777777" w:rsidR="00907D36" w:rsidRDefault="00907D36" w:rsidP="00404893"/>
                    <w:p w14:paraId="09850A16" w14:textId="77777777" w:rsidR="00907D36" w:rsidRDefault="00907D36" w:rsidP="00F86463">
                      <w:r>
                        <w:t xml:space="preserve">Safeguarding determines the actions that we take to keep children safe and protect them from harm in all aspects of their school life. As a school we are committed to safeguarding and promoting the welfare of all our pupils.  </w:t>
                      </w:r>
                    </w:p>
                    <w:p w14:paraId="4FE09B9F" w14:textId="77777777" w:rsidR="00907D36" w:rsidRDefault="00907D36" w:rsidP="00F86463"/>
                    <w:p w14:paraId="76BF145A" w14:textId="77777777" w:rsidR="00907D36" w:rsidRDefault="00907D36">
                      <w:r>
                        <w:t xml:space="preserve">The actions that we take to prevent harm; to promote wellbeing; to create safe environments; to educate on rights, respect and responsibilities; to respond to specific issues and vulnerabilities all form part of the safeguarding responsibilities of the school. As such, this overarching policy will link to other policies which will provide more information and greater detail.   </w:t>
                      </w:r>
                    </w:p>
                  </w:txbxContent>
                </v:textbox>
                <w10:wrap type="topAndBottom"/>
              </v:roundrect>
            </w:pict>
          </mc:Fallback>
        </mc:AlternateContent>
      </w:r>
      <w:r w:rsidR="00830C7F" w:rsidRPr="0EAD5EDF">
        <w:t>This policy should be read in conjunction with the school</w:t>
      </w:r>
      <w:r w:rsidR="00E26CBD" w:rsidRPr="0EAD5EDF">
        <w:t>’</w:t>
      </w:r>
      <w:r w:rsidR="00830C7F" w:rsidRPr="0EAD5EDF">
        <w:t xml:space="preserve">s Child Protection Policy and </w:t>
      </w:r>
      <w:r w:rsidR="00830C7F" w:rsidRPr="00907D36">
        <w:t>Staff Behaviour Policy/Code of Conduct</w:t>
      </w:r>
    </w:p>
    <w:p w14:paraId="21BACD05" w14:textId="77777777" w:rsidR="00346B47" w:rsidRPr="00C07C5A" w:rsidRDefault="00346B47" w:rsidP="0EAD5EDF"/>
    <w:p w14:paraId="165801B9" w14:textId="77777777" w:rsidR="00F9274C" w:rsidRPr="00C07C5A" w:rsidRDefault="00F9274C" w:rsidP="0EAD5EDF"/>
    <w:p w14:paraId="435B4E75" w14:textId="0BDE70DC" w:rsidR="00953180" w:rsidRPr="00C07C5A" w:rsidRDefault="006E7F77" w:rsidP="0EAD5EDF">
      <w:r>
        <w:rPr>
          <w:noProof/>
        </w:rPr>
        <mc:AlternateContent>
          <mc:Choice Requires="wps">
            <w:drawing>
              <wp:anchor distT="0" distB="0" distL="114300" distR="114300" simplePos="0" relativeHeight="251658242" behindDoc="1" locked="0" layoutInCell="1" allowOverlap="1" wp14:anchorId="11CFC10F" wp14:editId="03632A12">
                <wp:simplePos x="0" y="0"/>
                <wp:positionH relativeFrom="column">
                  <wp:posOffset>238125</wp:posOffset>
                </wp:positionH>
                <wp:positionV relativeFrom="paragraph">
                  <wp:posOffset>158750</wp:posOffset>
                </wp:positionV>
                <wp:extent cx="6019800" cy="1234440"/>
                <wp:effectExtent l="9525" t="15875" r="9525" b="16510"/>
                <wp:wrapTight wrapText="bothSides">
                  <wp:wrapPolygon edited="0">
                    <wp:start x="-34" y="-144"/>
                    <wp:lineTo x="-34" y="21600"/>
                    <wp:lineTo x="21634" y="21600"/>
                    <wp:lineTo x="21634" y="-144"/>
                    <wp:lineTo x="-34" y="-144"/>
                  </wp:wrapPolygon>
                </wp:wrapTight>
                <wp:docPr id="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34440"/>
                        </a:xfrm>
                        <a:prstGeom prst="rect">
                          <a:avLst/>
                        </a:prstGeom>
                        <a:solidFill>
                          <a:srgbClr val="FFFFFF"/>
                        </a:solidFill>
                        <a:ln w="19050">
                          <a:solidFill>
                            <a:srgbClr val="7F7F7F"/>
                          </a:solidFill>
                          <a:miter lim="800000"/>
                          <a:headEnd/>
                          <a:tailEnd/>
                        </a:ln>
                      </wps:spPr>
                      <wps:txbx>
                        <w:txbxContent>
                          <w:p w14:paraId="185DB335" w14:textId="77777777" w:rsidR="00907D36" w:rsidRPr="007551B5" w:rsidRDefault="00907D36" w:rsidP="00E50C4B">
                            <w:r w:rsidRPr="007551B5">
                              <w:t>Aims</w:t>
                            </w:r>
                          </w:p>
                          <w:p w14:paraId="5DB0AAC1" w14:textId="77777777" w:rsidR="00907D36" w:rsidRDefault="00907D36" w:rsidP="00404893"/>
                          <w:p w14:paraId="5D939849" w14:textId="77777777" w:rsidR="00907D36" w:rsidRDefault="00907D36" w:rsidP="00F86463">
                            <w:pPr>
                              <w:numPr>
                                <w:ilvl w:val="0"/>
                                <w:numId w:val="3"/>
                              </w:numPr>
                            </w:pPr>
                            <w:r>
                              <w:t xml:space="preserve">To provide staff with the framework to promote and safeguard the wellbeing of children and in so doing ensure they meet their statutory responsibilities. </w:t>
                            </w:r>
                          </w:p>
                          <w:p w14:paraId="02461120" w14:textId="77777777" w:rsidR="00907D36" w:rsidRDefault="00907D36" w:rsidP="00F86463">
                            <w:pPr>
                              <w:numPr>
                                <w:ilvl w:val="0"/>
                                <w:numId w:val="3"/>
                              </w:numPr>
                            </w:pPr>
                            <w:r>
                              <w:t>To ensure consistent good practice across the school.</w:t>
                            </w:r>
                          </w:p>
                          <w:p w14:paraId="550B9B9E" w14:textId="77777777" w:rsidR="00907D36" w:rsidRDefault="00907D36">
                            <w:pPr>
                              <w:numPr>
                                <w:ilvl w:val="0"/>
                                <w:numId w:val="3"/>
                              </w:numPr>
                            </w:pPr>
                            <w:r>
                              <w:t xml:space="preserve">To demonstrate our commitment to protecting children. </w:t>
                            </w:r>
                          </w:p>
                          <w:p w14:paraId="395DCF92" w14:textId="77777777" w:rsidR="00907D36" w:rsidRDefault="00907D36"/>
                          <w:p w14:paraId="5EF0F658" w14:textId="77777777" w:rsidR="00907D36" w:rsidRDefault="00907D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FC10F" id="Rectangle 96" o:spid="_x0000_s1027" style="position:absolute;margin-left:18.75pt;margin-top:12.5pt;width:474pt;height:97.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" strokecolor="#7f7f7f" strokeweight="1.5pt">
                <v:textbox>
                  <w:txbxContent>
                    <w:p w14:paraId="185DB335" w14:textId="77777777" w:rsidR="00907D36" w:rsidRPr="007551B5" w:rsidRDefault="00907D36" w:rsidP="00E50C4B">
                      <w:r w:rsidRPr="007551B5">
                        <w:t>Aims</w:t>
                      </w:r>
                    </w:p>
                    <w:p w14:paraId="5DB0AAC1" w14:textId="77777777" w:rsidR="00907D36" w:rsidRDefault="00907D36" w:rsidP="00404893"/>
                    <w:p w14:paraId="5D939849" w14:textId="77777777" w:rsidR="00907D36" w:rsidRDefault="00907D36" w:rsidP="00F86463">
                      <w:pPr>
                        <w:numPr>
                          <w:ilvl w:val="0"/>
                          <w:numId w:val="3"/>
                        </w:numPr>
                      </w:pPr>
                      <w:r>
                        <w:t xml:space="preserve">To provide staff with the framework to promote and safeguard the wellbeing of children and in so doing ensure they meet their statutory responsibilities. </w:t>
                      </w:r>
                    </w:p>
                    <w:p w14:paraId="02461120" w14:textId="77777777" w:rsidR="00907D36" w:rsidRDefault="00907D36" w:rsidP="00F86463">
                      <w:pPr>
                        <w:numPr>
                          <w:ilvl w:val="0"/>
                          <w:numId w:val="3"/>
                        </w:numPr>
                      </w:pPr>
                      <w:r>
                        <w:t>To ensure consistent good practice across the school.</w:t>
                      </w:r>
                    </w:p>
                    <w:p w14:paraId="550B9B9E" w14:textId="77777777" w:rsidR="00907D36" w:rsidRDefault="00907D36">
                      <w:pPr>
                        <w:numPr>
                          <w:ilvl w:val="0"/>
                          <w:numId w:val="3"/>
                        </w:numPr>
                      </w:pPr>
                      <w:r>
                        <w:t xml:space="preserve">To demonstrate our commitment to protecting children. </w:t>
                      </w:r>
                    </w:p>
                    <w:p w14:paraId="395DCF92" w14:textId="77777777" w:rsidR="00907D36" w:rsidRDefault="00907D36"/>
                    <w:p w14:paraId="5EF0F658" w14:textId="77777777" w:rsidR="00907D36" w:rsidRDefault="00907D36"/>
                  </w:txbxContent>
                </v:textbox>
                <w10:wrap type="tight"/>
              </v:rect>
            </w:pict>
          </mc:Fallback>
        </mc:AlternateContent>
      </w:r>
    </w:p>
    <w:p w14:paraId="20DDB1FA" w14:textId="77777777" w:rsidR="00953180" w:rsidRPr="00C07C5A" w:rsidRDefault="00953180" w:rsidP="0EAD5EDF"/>
    <w:p w14:paraId="740184A1" w14:textId="77777777" w:rsidR="00953180" w:rsidRPr="00C07C5A" w:rsidRDefault="00953180" w:rsidP="0EAD5EDF"/>
    <w:p w14:paraId="794A1942" w14:textId="77777777" w:rsidR="00BB27B0" w:rsidRPr="00C07C5A" w:rsidRDefault="00CC196D" w:rsidP="0EAD5EDF">
      <w:r w:rsidRPr="0EAD5EDF">
        <w:t>Principles</w:t>
      </w:r>
      <w:r w:rsidR="00ED4D41" w:rsidRPr="0EAD5EDF">
        <w:t xml:space="preserve"> and </w:t>
      </w:r>
      <w:r w:rsidR="009F5645" w:rsidRPr="0EAD5EDF">
        <w:t>V</w:t>
      </w:r>
      <w:r w:rsidR="00ED4D41" w:rsidRPr="0EAD5EDF">
        <w:t>alues</w:t>
      </w:r>
    </w:p>
    <w:p w14:paraId="2AB7F416" w14:textId="77777777" w:rsidR="00346B47" w:rsidRPr="00C07C5A" w:rsidRDefault="00346B47" w:rsidP="0EAD5EDF"/>
    <w:p w14:paraId="1A64E010" w14:textId="2567E98F" w:rsidR="004B7061" w:rsidRDefault="00CA5F3C" w:rsidP="0EAD5EDF">
      <w:r w:rsidRPr="0EAD5EDF">
        <w:t xml:space="preserve">Safeguarding </w:t>
      </w:r>
      <w:r w:rsidR="004B7061" w:rsidRPr="0EAD5EDF">
        <w:t xml:space="preserve">and promoting the welfare of children </w:t>
      </w:r>
      <w:r w:rsidRPr="0EAD5EDF">
        <w:t xml:space="preserve">is everyone’s responsibility. </w:t>
      </w:r>
      <w:r w:rsidR="004B7061" w:rsidRPr="0EAD5EDF">
        <w:t xml:space="preserve">Everyone who comes into contact with children and their families has a role to play. In order to fulfil this responsibility effectively, all </w:t>
      </w:r>
      <w:r w:rsidR="00EC1D80" w:rsidRPr="0EAD5EDF">
        <w:t>staff</w:t>
      </w:r>
      <w:r w:rsidR="004B7061" w:rsidRPr="0EAD5EDF">
        <w:t xml:space="preserve"> should make sure their approach is </w:t>
      </w:r>
      <w:r w:rsidR="664E5E91" w:rsidRPr="0EAD5EDF">
        <w:t>child centred</w:t>
      </w:r>
      <w:r w:rsidR="004B7061" w:rsidRPr="0EAD5EDF">
        <w:t>. This means that they should consider, at all times, what is in the best interests of the child.</w:t>
      </w:r>
    </w:p>
    <w:p w14:paraId="53211A1B" w14:textId="77777777" w:rsidR="00EB5D20" w:rsidRPr="00C07C5A" w:rsidRDefault="00EB5D20" w:rsidP="0EAD5EDF"/>
    <w:p w14:paraId="37F35241" w14:textId="71C2E9A9" w:rsidR="00EB5D20" w:rsidRPr="00C07C5A" w:rsidRDefault="00EB5D20" w:rsidP="0EAD5EDF">
      <w:r w:rsidRPr="0EAD5EDF">
        <w:t>Safeguarding</w:t>
      </w:r>
      <w:r w:rsidR="007609BE" w:rsidRPr="0EAD5EDF">
        <w:t xml:space="preserve"> measures are </w:t>
      </w:r>
      <w:r w:rsidR="008E58B8" w:rsidRPr="0EAD5EDF">
        <w:t>put in place to minimise harm to children.</w:t>
      </w:r>
      <w:r w:rsidR="00035EC3" w:rsidRPr="0EAD5EDF">
        <w:t xml:space="preserve"> </w:t>
      </w:r>
      <w:r w:rsidRPr="0EAD5EDF">
        <w:t xml:space="preserve">There </w:t>
      </w:r>
      <w:r w:rsidR="009A4269" w:rsidRPr="0EAD5EDF">
        <w:t xml:space="preserve">may </w:t>
      </w:r>
      <w:r w:rsidRPr="0EAD5EDF">
        <w:t xml:space="preserve">be </w:t>
      </w:r>
      <w:r w:rsidR="009100FE" w:rsidRPr="0EAD5EDF">
        <w:t xml:space="preserve">occasions </w:t>
      </w:r>
      <w:r w:rsidRPr="0EAD5EDF">
        <w:t xml:space="preserve">where </w:t>
      </w:r>
      <w:r w:rsidR="0065061C" w:rsidRPr="0EAD5EDF">
        <w:t xml:space="preserve">gaps or deficiencies </w:t>
      </w:r>
      <w:r w:rsidR="00035EC3" w:rsidRPr="0EAD5EDF">
        <w:t>in</w:t>
      </w:r>
      <w:r w:rsidRPr="0EAD5EDF">
        <w:t xml:space="preserve"> </w:t>
      </w:r>
      <w:r w:rsidR="009100FE" w:rsidRPr="0EAD5EDF">
        <w:t>our</w:t>
      </w:r>
      <w:r w:rsidRPr="0EAD5EDF">
        <w:t xml:space="preserve"> policies and processes </w:t>
      </w:r>
      <w:r w:rsidR="0065061C" w:rsidRPr="0EAD5EDF">
        <w:t xml:space="preserve">will be highlighted. In these </w:t>
      </w:r>
      <w:r w:rsidR="00462585" w:rsidRPr="0EAD5EDF">
        <w:t>situations,</w:t>
      </w:r>
      <w:r w:rsidR="0065061C" w:rsidRPr="0EAD5EDF">
        <w:t xml:space="preserve"> a review will be carried out in order to identify </w:t>
      </w:r>
      <w:r w:rsidRPr="0EAD5EDF">
        <w:t xml:space="preserve">learning </w:t>
      </w:r>
      <w:r w:rsidR="0065061C" w:rsidRPr="0EAD5EDF">
        <w:t>and</w:t>
      </w:r>
      <w:r w:rsidRPr="0EAD5EDF">
        <w:t xml:space="preserve"> inform the policy, practice and culture of the school.  </w:t>
      </w:r>
    </w:p>
    <w:p w14:paraId="0CA7564B" w14:textId="77777777" w:rsidR="000A133C" w:rsidRPr="00C07C5A" w:rsidRDefault="000A133C" w:rsidP="0EAD5EDF"/>
    <w:p w14:paraId="0AA62416" w14:textId="186CFAD3" w:rsidR="00BB27B0" w:rsidRDefault="00953180" w:rsidP="0EAD5EDF">
      <w:r w:rsidRPr="0EAD5EDF">
        <w:t xml:space="preserve">All pupils in our school </w:t>
      </w:r>
      <w:r w:rsidR="00711834" w:rsidRPr="0EAD5EDF">
        <w:t>can</w:t>
      </w:r>
      <w:r w:rsidRPr="0EAD5EDF">
        <w:t xml:space="preserve"> talk to any member of staff </w:t>
      </w:r>
      <w:r w:rsidR="00462585" w:rsidRPr="0EAD5EDF">
        <w:t>about situations</w:t>
      </w:r>
      <w:r w:rsidR="00DA6F36" w:rsidRPr="0EAD5EDF">
        <w:t>,</w:t>
      </w:r>
      <w:r w:rsidR="00462585" w:rsidRPr="0EAD5EDF">
        <w:t xml:space="preserve"> or </w:t>
      </w:r>
      <w:r w:rsidRPr="0EAD5EDF">
        <w:t>to share concerns</w:t>
      </w:r>
      <w:r w:rsidR="00DA6F36" w:rsidRPr="0EAD5EDF">
        <w:t>,</w:t>
      </w:r>
      <w:r w:rsidRPr="0EAD5EDF">
        <w:t xml:space="preserve"> which are </w:t>
      </w:r>
      <w:r w:rsidR="00462585" w:rsidRPr="0EAD5EDF">
        <w:t>causing</w:t>
      </w:r>
      <w:r w:rsidRPr="0EAD5EDF">
        <w:t xml:space="preserve"> them worries. The staff will listen to the pupil, take their worries seriously and share the information with the safeguarding lead.</w:t>
      </w:r>
    </w:p>
    <w:p w14:paraId="35B7F90D" w14:textId="77777777" w:rsidR="00907D36" w:rsidRDefault="00907D36" w:rsidP="0EAD5EDF"/>
    <w:p w14:paraId="22C3133F" w14:textId="46C604EE" w:rsidR="00953180" w:rsidRPr="00C07C5A" w:rsidRDefault="00953180" w:rsidP="0EAD5EDF">
      <w:r w:rsidRPr="0EAD5EDF">
        <w:lastRenderedPageBreak/>
        <w:t xml:space="preserve">In addition, we provide pupils with information </w:t>
      </w:r>
      <w:r w:rsidR="7FEF0BE8" w:rsidRPr="0EAD5EDF">
        <w:t>about who</w:t>
      </w:r>
      <w:r w:rsidRPr="0EAD5EDF">
        <w:t xml:space="preserve"> they can talk to outside of school</w:t>
      </w:r>
      <w:r w:rsidR="009A4269" w:rsidRPr="0EAD5EDF">
        <w:t>,</w:t>
      </w:r>
      <w:r w:rsidRPr="0EAD5EDF">
        <w:t xml:space="preserve"> both within the community and </w:t>
      </w:r>
      <w:r w:rsidR="00215B00" w:rsidRPr="0EAD5EDF">
        <w:t xml:space="preserve">with local or national organisations </w:t>
      </w:r>
      <w:r w:rsidR="009A4269" w:rsidRPr="0EAD5EDF">
        <w:t>that</w:t>
      </w:r>
      <w:r w:rsidR="00215B00" w:rsidRPr="0EAD5EDF">
        <w:t xml:space="preserve"> can provide support or help.</w:t>
      </w:r>
    </w:p>
    <w:p w14:paraId="30C614A8" w14:textId="77777777" w:rsidR="00215B00" w:rsidRPr="00C07C5A" w:rsidRDefault="00215B00" w:rsidP="0EAD5EDF"/>
    <w:p w14:paraId="3A13306C" w14:textId="77777777" w:rsidR="00BB27B0" w:rsidRPr="00C07C5A" w:rsidRDefault="00BB27B0" w:rsidP="0EAD5EDF">
      <w:r w:rsidRPr="0EAD5EDF">
        <w:t xml:space="preserve">As a school, we review this policy </w:t>
      </w:r>
      <w:r w:rsidR="00EB5D20" w:rsidRPr="0EAD5EDF">
        <w:t xml:space="preserve">at least </w:t>
      </w:r>
      <w:r w:rsidRPr="0EAD5EDF">
        <w:t xml:space="preserve">annually in line with </w:t>
      </w:r>
      <w:r w:rsidR="00704477" w:rsidRPr="0EAD5EDF">
        <w:t xml:space="preserve">DfE, </w:t>
      </w:r>
      <w:r w:rsidR="00462585" w:rsidRPr="0EAD5EDF">
        <w:t>HSCP</w:t>
      </w:r>
      <w:r w:rsidR="00E05E7E" w:rsidRPr="0EAD5EDF">
        <w:t xml:space="preserve">, </w:t>
      </w:r>
      <w:r w:rsidR="00704477" w:rsidRPr="0EAD5EDF">
        <w:t xml:space="preserve">HCC </w:t>
      </w:r>
      <w:r w:rsidR="00E05E7E" w:rsidRPr="0EAD5EDF">
        <w:t xml:space="preserve">and any other relevant </w:t>
      </w:r>
      <w:r w:rsidR="00704477" w:rsidRPr="0EAD5EDF">
        <w:t>guidance.</w:t>
      </w:r>
    </w:p>
    <w:p w14:paraId="0D356C57" w14:textId="77777777" w:rsidR="00647C11" w:rsidRPr="00C07C5A" w:rsidRDefault="00647C11" w:rsidP="0EAD5EDF"/>
    <w:p w14:paraId="5589F58F" w14:textId="77777777" w:rsidR="00A10C65" w:rsidRPr="00C07C5A" w:rsidRDefault="00A10C65" w:rsidP="0EAD5EDF"/>
    <w:p w14:paraId="289E5261" w14:textId="77777777" w:rsidR="00BB27B0" w:rsidRPr="00C07C5A" w:rsidRDefault="00BB27B0" w:rsidP="0EAD5EDF">
      <w:r w:rsidRPr="0EAD5EDF">
        <w:t xml:space="preserve">Date Approved by Governing Body: </w:t>
      </w:r>
    </w:p>
    <w:p w14:paraId="5CCB2E80" w14:textId="77777777" w:rsidR="00BB27B0" w:rsidRPr="00C07C5A" w:rsidRDefault="00BB27B0" w:rsidP="0EAD5EDF"/>
    <w:p w14:paraId="79C3C77A" w14:textId="77777777" w:rsidR="00577A8A" w:rsidRPr="00C07C5A" w:rsidRDefault="00A04647" w:rsidP="0EAD5EDF">
      <w:r w:rsidRPr="0EAD5EDF">
        <w:br w:type="page"/>
      </w:r>
    </w:p>
    <w:p w14:paraId="66C8917F" w14:textId="77777777" w:rsidR="007E1A65" w:rsidRPr="00C07C5A" w:rsidRDefault="00EB5D20" w:rsidP="0EAD5EDF">
      <w:pPr>
        <w:pStyle w:val="Heading1"/>
      </w:pPr>
      <w:bookmarkStart w:id="6" w:name="_Toc17197716"/>
      <w:bookmarkStart w:id="7" w:name="_Toc112150061"/>
      <w:bookmarkEnd w:id="0"/>
      <w:bookmarkEnd w:id="1"/>
      <w:r w:rsidRPr="0EAD5EDF">
        <w:lastRenderedPageBreak/>
        <w:t>Areas of Safeguarding</w:t>
      </w:r>
      <w:bookmarkEnd w:id="6"/>
      <w:bookmarkEnd w:id="7"/>
    </w:p>
    <w:p w14:paraId="3782B0D8" w14:textId="77777777" w:rsidR="00EB5D20" w:rsidRPr="00C07C5A" w:rsidRDefault="00EB5D20" w:rsidP="0EAD5EDF"/>
    <w:p w14:paraId="2BC7240A" w14:textId="4FEF5139" w:rsidR="00EB5D20" w:rsidRPr="00C07C5A" w:rsidRDefault="00EB5D20" w:rsidP="0EAD5EDF">
      <w:r w:rsidRPr="0EAD5EDF">
        <w:t>Keeping Children Safe in Education (</w:t>
      </w:r>
      <w:r w:rsidR="00462585" w:rsidRPr="0EAD5EDF">
        <w:t>20</w:t>
      </w:r>
      <w:r w:rsidR="009B1218" w:rsidRPr="0EAD5EDF">
        <w:t>2</w:t>
      </w:r>
      <w:r w:rsidR="00BA38DE">
        <w:t>3</w:t>
      </w:r>
      <w:r w:rsidRPr="0EAD5EDF">
        <w:t>) and the Ofsted inspection guidance (</w:t>
      </w:r>
      <w:r w:rsidR="007C5F4D" w:rsidRPr="0EAD5EDF">
        <w:t>2021</w:t>
      </w:r>
      <w:r w:rsidRPr="0EAD5EDF">
        <w:t xml:space="preserve">), </w:t>
      </w:r>
      <w:r w:rsidR="00884A40" w:rsidRPr="0EAD5EDF">
        <w:t>h</w:t>
      </w:r>
      <w:r w:rsidR="00A656E2" w:rsidRPr="0EAD5EDF">
        <w:t>ave</w:t>
      </w:r>
      <w:r w:rsidR="00F54CA6" w:rsidRPr="0EAD5EDF">
        <w:t xml:space="preserve"> highlighted and</w:t>
      </w:r>
      <w:r w:rsidR="00A656E2" w:rsidRPr="0EAD5EDF">
        <w:t xml:space="preserve"> separated a </w:t>
      </w:r>
      <w:r w:rsidR="22BD4DEC" w:rsidRPr="0EAD5EDF">
        <w:t>number of</w:t>
      </w:r>
      <w:r w:rsidR="00CE3DA8" w:rsidRPr="0EAD5EDF">
        <w:t xml:space="preserve"> </w:t>
      </w:r>
      <w:r w:rsidR="00CC7B40" w:rsidRPr="0EAD5EDF">
        <w:t xml:space="preserve">safeguarding </w:t>
      </w:r>
      <w:bookmarkStart w:id="8" w:name="_Int_huoNZhS8"/>
      <w:r w:rsidR="00CC7B40" w:rsidRPr="0EAD5EDF">
        <w:t>areas:-</w:t>
      </w:r>
      <w:bookmarkEnd w:id="8"/>
      <w:r w:rsidR="00CC7B40" w:rsidRPr="0EAD5EDF">
        <w:t xml:space="preserve">  </w:t>
      </w:r>
    </w:p>
    <w:p w14:paraId="11BE57BF" w14:textId="66E5F46E" w:rsidR="00C75CC8" w:rsidRPr="00C07C5A" w:rsidRDefault="00CC7B40" w:rsidP="0EAD5EDF">
      <w:r w:rsidRPr="0EAD5EDF">
        <w:t xml:space="preserve">Emerging </w:t>
      </w:r>
      <w:r w:rsidR="00C75CC8" w:rsidRPr="0EAD5EDF">
        <w:t xml:space="preserve">or </w:t>
      </w:r>
      <w:r w:rsidR="4418FCBC" w:rsidRPr="0EAD5EDF">
        <w:t>high-risk</w:t>
      </w:r>
      <w:r w:rsidR="00D76548" w:rsidRPr="0EAD5EDF">
        <w:t xml:space="preserve"> issues</w:t>
      </w:r>
      <w:r w:rsidR="00C75CC8" w:rsidRPr="0EAD5EDF">
        <w:t xml:space="preserve"> (part 1)</w:t>
      </w:r>
      <w:r w:rsidR="00D76548" w:rsidRPr="0EAD5EDF">
        <w:t>;</w:t>
      </w:r>
      <w:r w:rsidR="00C75CC8" w:rsidRPr="0EAD5EDF">
        <w:t xml:space="preserve"> </w:t>
      </w:r>
      <w:r w:rsidRPr="0EAD5EDF">
        <w:t xml:space="preserve">Those </w:t>
      </w:r>
      <w:r w:rsidR="00C75CC8" w:rsidRPr="0EAD5EDF">
        <w:t>related to the pupils</w:t>
      </w:r>
      <w:r w:rsidR="00D76548" w:rsidRPr="0EAD5EDF">
        <w:t xml:space="preserve"> as an individual</w:t>
      </w:r>
      <w:r w:rsidR="00C75CC8" w:rsidRPr="0EAD5EDF">
        <w:t xml:space="preserve"> (part 2)</w:t>
      </w:r>
      <w:r w:rsidR="00D76548" w:rsidRPr="0EAD5EDF">
        <w:t xml:space="preserve">; </w:t>
      </w:r>
      <w:r w:rsidR="00E36323" w:rsidRPr="0EAD5EDF">
        <w:t xml:space="preserve">other safeguarding issues </w:t>
      </w:r>
      <w:r w:rsidR="00E26CBD" w:rsidRPr="0EAD5EDF">
        <w:t xml:space="preserve">affecting </w:t>
      </w:r>
      <w:r w:rsidR="00E36323" w:rsidRPr="0EAD5EDF">
        <w:t xml:space="preserve">pupils </w:t>
      </w:r>
      <w:r w:rsidR="00C75CC8" w:rsidRPr="0EAD5EDF">
        <w:t>(part 3)</w:t>
      </w:r>
      <w:r w:rsidR="00D76548" w:rsidRPr="0EAD5EDF">
        <w:t xml:space="preserve">; and </w:t>
      </w:r>
      <w:r w:rsidR="00E36323" w:rsidRPr="0EAD5EDF">
        <w:t xml:space="preserve">those related to the running of the school </w:t>
      </w:r>
      <w:r w:rsidR="00D76548" w:rsidRPr="0EAD5EDF">
        <w:t xml:space="preserve">(part 4). </w:t>
      </w:r>
    </w:p>
    <w:p w14:paraId="79ADE195" w14:textId="77777777" w:rsidR="00DF294F" w:rsidRPr="00C07C5A" w:rsidRDefault="00DF294F" w:rsidP="0EAD5EDF"/>
    <w:p w14:paraId="1EB40C2A" w14:textId="77777777" w:rsidR="00DF294F" w:rsidRPr="003A2B8C" w:rsidRDefault="00DF294F" w:rsidP="0EAD5EDF">
      <w:pPr>
        <w:rPr>
          <w:b/>
          <w:bCs/>
        </w:rPr>
      </w:pPr>
      <w:r w:rsidRPr="0EAD5EDF">
        <w:rPr>
          <w:b/>
          <w:bCs/>
        </w:rPr>
        <w:t>Definitions</w:t>
      </w:r>
    </w:p>
    <w:p w14:paraId="7C43649F" w14:textId="77777777" w:rsidR="00DF294F" w:rsidRPr="00C07C5A" w:rsidRDefault="00DF294F" w:rsidP="0EAD5EDF"/>
    <w:p w14:paraId="40781EE6" w14:textId="77777777" w:rsidR="00DF294F" w:rsidRPr="00C07C5A" w:rsidRDefault="00DF294F" w:rsidP="0EAD5EDF">
      <w:r w:rsidRPr="0EAD5EDF">
        <w:t>Within this document:</w:t>
      </w:r>
    </w:p>
    <w:p w14:paraId="5B463033" w14:textId="77777777" w:rsidR="00DF294F" w:rsidRPr="00C07C5A" w:rsidRDefault="00DF294F" w:rsidP="0EAD5EDF"/>
    <w:p w14:paraId="2EB3FBC8" w14:textId="77777777" w:rsidR="00DF294F" w:rsidRPr="00C07C5A" w:rsidRDefault="00DF294F" w:rsidP="0EAD5EDF">
      <w:r w:rsidRPr="0EAD5EDF">
        <w:t>‘</w:t>
      </w:r>
      <w:r w:rsidRPr="0EAD5EDF">
        <w:rPr>
          <w:b/>
          <w:bCs/>
          <w:i/>
          <w:iCs/>
        </w:rPr>
        <w:t>Safeguarding’</w:t>
      </w:r>
      <w:r w:rsidRPr="0EAD5EDF">
        <w:t xml:space="preserve"> is defined in the Children Act 2004 as protecting from maltreatment; preventing impairment of health and development; ensuring that children grow up with the provision of safe and effective care; and work in a way that gives the best life chances and transition to adult hood. Our safeguarding practice applies to every child. </w:t>
      </w:r>
    </w:p>
    <w:p w14:paraId="49CEE6AC" w14:textId="77777777" w:rsidR="00DF294F" w:rsidRPr="00C07C5A" w:rsidRDefault="00DF294F" w:rsidP="0EAD5EDF"/>
    <w:p w14:paraId="2174251C" w14:textId="77777777" w:rsidR="00DF294F" w:rsidRPr="00C07C5A" w:rsidRDefault="00DF294F" w:rsidP="0EAD5EDF">
      <w:r w:rsidRPr="0EAD5EDF">
        <w:t xml:space="preserve">The term </w:t>
      </w:r>
      <w:r w:rsidRPr="0EAD5EDF">
        <w:rPr>
          <w:b/>
          <w:bCs/>
          <w:i/>
          <w:iCs/>
        </w:rPr>
        <w:t>Staff</w:t>
      </w:r>
      <w:r w:rsidRPr="0EAD5EDF">
        <w:t xml:space="preserve"> applies to all those working for or on behalf of the school, full time or part time, in either a paid or voluntary capacity. This also includes parent</w:t>
      </w:r>
      <w:r w:rsidR="00462585" w:rsidRPr="0EAD5EDF">
        <w:t xml:space="preserve"> volunteers</w:t>
      </w:r>
      <w:r w:rsidRPr="0EAD5EDF">
        <w:t xml:space="preserve"> and Governors.</w:t>
      </w:r>
    </w:p>
    <w:p w14:paraId="7FC067BA" w14:textId="77777777" w:rsidR="00DF294F" w:rsidRPr="00C07C5A" w:rsidRDefault="00DF294F" w:rsidP="0EAD5EDF"/>
    <w:p w14:paraId="1358527E" w14:textId="0BC5B499" w:rsidR="00DF294F" w:rsidRPr="00C07C5A" w:rsidRDefault="00DF294F" w:rsidP="0EAD5EDF">
      <w:r w:rsidRPr="0EAD5EDF">
        <w:rPr>
          <w:b/>
          <w:bCs/>
          <w:i/>
          <w:iCs/>
        </w:rPr>
        <w:t>Child</w:t>
      </w:r>
      <w:r w:rsidRPr="0EAD5EDF">
        <w:t xml:space="preserve"> refers to all young people who have not yet reached their 18</w:t>
      </w:r>
      <w:r w:rsidR="003727D5" w:rsidRPr="0EAD5EDF">
        <w:t>th</w:t>
      </w:r>
      <w:r w:rsidRPr="0EAD5EDF">
        <w:rPr>
          <w:vertAlign w:val="superscript"/>
        </w:rPr>
        <w:t xml:space="preserve"> </w:t>
      </w:r>
      <w:r w:rsidRPr="0EAD5EDF">
        <w:t>birthday. On the whole, this will apply to pupils of our school; however</w:t>
      </w:r>
      <w:r w:rsidR="003D3AB1" w:rsidRPr="0EAD5EDF">
        <w:t>,</w:t>
      </w:r>
      <w:r w:rsidRPr="0EAD5EDF">
        <w:t xml:space="preserve"> the policy will extend to visiting children and students from other </w:t>
      </w:r>
      <w:r w:rsidR="00C67D2E" w:rsidRPr="0EAD5EDF">
        <w:t>establishments.</w:t>
      </w:r>
    </w:p>
    <w:p w14:paraId="3E61726E" w14:textId="77777777" w:rsidR="00DF294F" w:rsidRPr="00C07C5A" w:rsidRDefault="00DF294F" w:rsidP="0EAD5EDF"/>
    <w:p w14:paraId="3B6FCAD1" w14:textId="48907785" w:rsidR="00DF294F" w:rsidRPr="00C07C5A" w:rsidRDefault="00DF294F" w:rsidP="0EAD5EDF">
      <w:r w:rsidRPr="0EAD5EDF">
        <w:rPr>
          <w:b/>
          <w:bCs/>
          <w:i/>
          <w:iCs/>
        </w:rPr>
        <w:t>Parent</w:t>
      </w:r>
      <w:r w:rsidRPr="0EAD5EDF">
        <w:t xml:space="preserve"> refers to birth parents and other adults in a parenting role for example adoptive parents, </w:t>
      </w:r>
      <w:r w:rsidR="00056EEB" w:rsidRPr="0EAD5EDF">
        <w:t xml:space="preserve">guardians, </w:t>
      </w:r>
      <w:r w:rsidR="00161835" w:rsidRPr="0EAD5EDF">
        <w:t>stepparents,</w:t>
      </w:r>
      <w:r w:rsidRPr="0EAD5EDF">
        <w:t xml:space="preserve"> and foster carers.</w:t>
      </w:r>
    </w:p>
    <w:p w14:paraId="4AC47A22" w14:textId="77777777" w:rsidR="00DF294F" w:rsidRPr="00C07C5A" w:rsidRDefault="00DF294F" w:rsidP="0EAD5EDF"/>
    <w:p w14:paraId="6E8E4BC1" w14:textId="77777777" w:rsidR="00A76D84" w:rsidRDefault="00A76D84" w:rsidP="0EAD5EDF">
      <w:r w:rsidRPr="0EAD5EDF">
        <w:t>Key personnel</w:t>
      </w:r>
    </w:p>
    <w:p w14:paraId="63FD3069" w14:textId="77777777" w:rsidR="00A76D84" w:rsidRDefault="00A76D84" w:rsidP="0EAD5EDF"/>
    <w:p w14:paraId="03370B62" w14:textId="77777777" w:rsidR="00A76D84" w:rsidRDefault="00A76D84" w:rsidP="0EAD5EDF">
      <w:r w:rsidRPr="0EAD5EDF">
        <w:t>The designated safeguarding lead for the school is:</w:t>
      </w:r>
    </w:p>
    <w:p w14:paraId="71BC5CE8" w14:textId="77777777" w:rsidR="00A76D84" w:rsidRDefault="00A76D84" w:rsidP="0EAD5EDF"/>
    <w:p w14:paraId="624513DD" w14:textId="63B3895C" w:rsidR="00A76D84" w:rsidRDefault="00907D36" w:rsidP="0EAD5EDF">
      <w:r>
        <w:t>Lisa de Carteret</w:t>
      </w:r>
    </w:p>
    <w:p w14:paraId="0F17DF21" w14:textId="77777777" w:rsidR="00A76D84" w:rsidRDefault="00A76D84" w:rsidP="0EAD5EDF">
      <w:r w:rsidRPr="0EAD5EDF">
        <w:t>______________________________________________________</w:t>
      </w:r>
    </w:p>
    <w:p w14:paraId="21D7A04D" w14:textId="77777777" w:rsidR="00A76D84" w:rsidRDefault="00A76D84" w:rsidP="0EAD5EDF"/>
    <w:p w14:paraId="682D5CFF" w14:textId="3AEDFD82" w:rsidR="00A76D84" w:rsidRPr="00A76D84" w:rsidRDefault="00A76D84" w:rsidP="0EAD5EDF">
      <w:r w:rsidRPr="0EAD5EDF">
        <w:t>The deputy</w:t>
      </w:r>
      <w:r w:rsidR="004813C6" w:rsidRPr="0EAD5EDF">
        <w:t xml:space="preserve"> designated</w:t>
      </w:r>
      <w:r w:rsidRPr="0EAD5EDF">
        <w:t xml:space="preserve"> safeguarding lead </w:t>
      </w:r>
      <w:r w:rsidRPr="00907D36">
        <w:t>are:</w:t>
      </w:r>
    </w:p>
    <w:p w14:paraId="2F55973A" w14:textId="77777777" w:rsidR="00A76D84" w:rsidRDefault="00A76D84" w:rsidP="0EAD5EDF">
      <w:pPr>
        <w:pStyle w:val="Heading1"/>
      </w:pPr>
    </w:p>
    <w:p w14:paraId="7611D25E" w14:textId="467BD3C7" w:rsidR="00A76D84" w:rsidRDefault="00907D36" w:rsidP="00907D36">
      <w:r>
        <w:t>Zoe Bailey, Jacqui King, Emma McMillan, Paul Stray</w:t>
      </w:r>
    </w:p>
    <w:p w14:paraId="24C06689" w14:textId="77777777" w:rsidR="00C75CC8" w:rsidRPr="009860FA" w:rsidRDefault="00DF294F" w:rsidP="0EAD5EDF">
      <w:pPr>
        <w:pStyle w:val="Heading1"/>
      </w:pPr>
      <w:r w:rsidRPr="0EAD5EDF">
        <w:br w:type="page"/>
      </w:r>
      <w:bookmarkStart w:id="9" w:name="_Toc17197717"/>
      <w:bookmarkStart w:id="10" w:name="_Toc112150062"/>
      <w:r w:rsidR="00C75CC8" w:rsidRPr="0EAD5EDF">
        <w:lastRenderedPageBreak/>
        <w:t>Part 1 – High risk and emerging safeguarding issues</w:t>
      </w:r>
      <w:bookmarkEnd w:id="9"/>
      <w:bookmarkEnd w:id="10"/>
    </w:p>
    <w:p w14:paraId="042A53BD" w14:textId="77777777" w:rsidR="00C75CC8" w:rsidRPr="00C07C5A" w:rsidRDefault="00C75CC8" w:rsidP="0EAD5EDF"/>
    <w:p w14:paraId="66DB3573" w14:textId="77777777" w:rsidR="00C75CC8" w:rsidRPr="00C07C5A" w:rsidRDefault="00C75CC8" w:rsidP="0EAD5EDF"/>
    <w:p w14:paraId="029E7B09" w14:textId="77777777" w:rsidR="004813C6" w:rsidRPr="00FA6CA5" w:rsidRDefault="004813C6" w:rsidP="0EAD5EDF">
      <w:pPr>
        <w:pStyle w:val="Heading2"/>
      </w:pPr>
      <w:bookmarkStart w:id="11" w:name="_Toc17197718"/>
      <w:bookmarkStart w:id="12" w:name="_Toc112150063"/>
      <w:r w:rsidRPr="0EAD5EDF">
        <w:t>Contextual Safeguarding</w:t>
      </w:r>
      <w:bookmarkEnd w:id="11"/>
      <w:bookmarkEnd w:id="12"/>
    </w:p>
    <w:p w14:paraId="14E2BE39" w14:textId="77777777" w:rsidR="004813C6" w:rsidRPr="00FA6CA5" w:rsidRDefault="004813C6" w:rsidP="0EAD5EDF"/>
    <w:p w14:paraId="59A83BCB" w14:textId="73511E36" w:rsidR="004A4E63" w:rsidRDefault="004A4E63" w:rsidP="0EAD5EDF">
      <w:r w:rsidRPr="0EAD5EDF">
        <w:t xml:space="preserve">All staff should be </w:t>
      </w:r>
      <w:r w:rsidRPr="00907D36">
        <w:t xml:space="preserve">aware that safeguarding incidents and/or behaviours can be associated with factors outside the </w:t>
      </w:r>
      <w:r w:rsidR="00907D36" w:rsidRPr="00907D36">
        <w:t>school</w:t>
      </w:r>
      <w:r w:rsidRPr="00907D36">
        <w:t xml:space="preserve"> and/or can occur between children outside of </w:t>
      </w:r>
      <w:r w:rsidR="00907D36" w:rsidRPr="00907D36">
        <w:t>our school</w:t>
      </w:r>
      <w:r w:rsidRPr="00907D36">
        <w:t>. All staff, bu</w:t>
      </w:r>
      <w:r w:rsidR="00907D36" w:rsidRPr="00907D36">
        <w:t xml:space="preserve">t especially the designated and </w:t>
      </w:r>
      <w:r w:rsidRPr="00907D36">
        <w:t>deputies safeguarding leads should consider</w:t>
      </w:r>
      <w:r w:rsidRPr="0EAD5EDF">
        <w:t xml:space="preserve"> whether children are at risk of abuse or exploitation in situations outside their families. </w:t>
      </w:r>
    </w:p>
    <w:p w14:paraId="260AB63C" w14:textId="77777777" w:rsidR="004A4E63" w:rsidRDefault="004A4E63" w:rsidP="0EAD5EDF">
      <w:r w:rsidRPr="0EAD5EDF">
        <w:t xml:space="preserve">Risk and harm outside of the family can take a variety of different forms and children can be vulnerable to sexual exploitation, criminal exploitation, and serious youth violence in addition to other risks. </w:t>
      </w:r>
    </w:p>
    <w:p w14:paraId="03FDED53" w14:textId="77777777" w:rsidR="004A4E63" w:rsidRPr="00FA6CA5" w:rsidRDefault="004A4E63" w:rsidP="0EAD5EDF"/>
    <w:p w14:paraId="19A8D6FE" w14:textId="34F10134" w:rsidR="004813C6" w:rsidRPr="00FA6CA5" w:rsidRDefault="00D809F3" w:rsidP="0EAD5EDF">
      <w:r w:rsidRPr="0EAD5EDF">
        <w:t>A</w:t>
      </w:r>
      <w:r w:rsidR="004813C6" w:rsidRPr="0EAD5EDF">
        <w:t>s a school, we will consider the various factors that</w:t>
      </w:r>
      <w:r w:rsidR="001B2A11" w:rsidRPr="0EAD5EDF">
        <w:t xml:space="preserve"> </w:t>
      </w:r>
      <w:r w:rsidR="00415843" w:rsidRPr="0EAD5EDF">
        <w:t>can impact</w:t>
      </w:r>
      <w:r w:rsidR="004813C6" w:rsidRPr="0EAD5EDF">
        <w:t xml:space="preserve"> the life of any pupil</w:t>
      </w:r>
      <w:r w:rsidR="00FA6CA5" w:rsidRPr="0EAD5EDF">
        <w:t xml:space="preserve"> about whom</w:t>
      </w:r>
      <w:r w:rsidR="004813C6" w:rsidRPr="0EAD5EDF">
        <w:t xml:space="preserve"> we have concerns</w:t>
      </w:r>
      <w:r w:rsidR="00492CA8" w:rsidRPr="0EAD5EDF">
        <w:t xml:space="preserve">. We will </w:t>
      </w:r>
      <w:r w:rsidR="00E55B29" w:rsidRPr="0EAD5EDF">
        <w:t>c</w:t>
      </w:r>
      <w:r w:rsidR="00492CA8" w:rsidRPr="0EAD5EDF">
        <w:t>onsider</w:t>
      </w:r>
      <w:r w:rsidR="004813C6" w:rsidRPr="0EAD5EDF">
        <w:t xml:space="preserve"> the level of influence that these factors have on their ability to be protected and remain free from harm</w:t>
      </w:r>
      <w:r w:rsidR="003A30B2" w:rsidRPr="0EAD5EDF">
        <w:t>,</w:t>
      </w:r>
      <w:r w:rsidR="004813C6" w:rsidRPr="0EAD5EDF">
        <w:t xml:space="preserve"> particularly </w:t>
      </w:r>
      <w:r w:rsidR="001A7BC7" w:rsidRPr="0EAD5EDF">
        <w:t>around</w:t>
      </w:r>
      <w:r w:rsidR="004813C6" w:rsidRPr="0EAD5EDF">
        <w:t xml:space="preserve"> child exploitation or criminal activity. </w:t>
      </w:r>
    </w:p>
    <w:p w14:paraId="7D4C9946" w14:textId="2D927862" w:rsidR="004813C6" w:rsidRDefault="006C01E2" w:rsidP="0EAD5EDF">
      <w:r w:rsidRPr="0EAD5EDF">
        <w:t xml:space="preserve">What life is like for a child outside the school gates, within the home, within the family and within the community are key considerations when the DSL is looking at any concerns.  </w:t>
      </w:r>
    </w:p>
    <w:p w14:paraId="7EA10BCF" w14:textId="77777777" w:rsidR="00FA6CA5" w:rsidRPr="004813C6" w:rsidRDefault="00FA6CA5" w:rsidP="0EAD5EDF"/>
    <w:p w14:paraId="034F0E4C" w14:textId="77777777" w:rsidR="00C75CC8" w:rsidRPr="006E713F" w:rsidRDefault="00C75CC8" w:rsidP="0EAD5EDF">
      <w:pPr>
        <w:pStyle w:val="Heading2"/>
      </w:pPr>
      <w:bookmarkStart w:id="13" w:name="_Toc17197719"/>
      <w:bookmarkStart w:id="14" w:name="_Toc112150064"/>
      <w:r w:rsidRPr="0EAD5EDF">
        <w:t>Preventing Radicalisation and Extremism</w:t>
      </w:r>
      <w:bookmarkEnd w:id="13"/>
      <w:bookmarkEnd w:id="14"/>
    </w:p>
    <w:p w14:paraId="0AE42419" w14:textId="77777777" w:rsidR="00661C75" w:rsidRPr="00C07C5A" w:rsidRDefault="00661C75" w:rsidP="0EAD5EDF"/>
    <w:p w14:paraId="6D49862F" w14:textId="6608342C" w:rsidR="00C75CC8" w:rsidRDefault="00C75CC8" w:rsidP="0EAD5EDF">
      <w:r w:rsidRPr="0EAD5EDF">
        <w:t xml:space="preserve">The </w:t>
      </w:r>
      <w:r w:rsidR="00A76D84" w:rsidRPr="0EAD5EDF">
        <w:t xml:space="preserve">prevent duty </w:t>
      </w:r>
      <w:r w:rsidRPr="0EAD5EDF">
        <w:t>requires that all staff are aware of the signs that a child may</w:t>
      </w:r>
      <w:r w:rsidR="003D3AB1" w:rsidRPr="0EAD5EDF">
        <w:t xml:space="preserve"> </w:t>
      </w:r>
      <w:r w:rsidRPr="0EAD5EDF">
        <w:t xml:space="preserve">be vulnerable to radicalisation. The risks </w:t>
      </w:r>
      <w:r w:rsidR="007B657E" w:rsidRPr="0EAD5EDF">
        <w:t xml:space="preserve">include, but are not limited to, </w:t>
      </w:r>
      <w:r w:rsidRPr="0EAD5EDF">
        <w:t>political</w:t>
      </w:r>
      <w:r w:rsidR="001B5CC2" w:rsidRPr="0EAD5EDF">
        <w:t>,</w:t>
      </w:r>
      <w:r w:rsidRPr="0EAD5EDF">
        <w:t xml:space="preserve"> </w:t>
      </w:r>
      <w:r w:rsidR="00C41AE2" w:rsidRPr="0EAD5EDF">
        <w:t>e</w:t>
      </w:r>
      <w:r w:rsidRPr="0EAD5EDF">
        <w:t>nvironmental</w:t>
      </w:r>
      <w:r w:rsidR="001B5CC2" w:rsidRPr="0EAD5EDF">
        <w:t>,</w:t>
      </w:r>
      <w:r w:rsidRPr="0EAD5EDF">
        <w:t xml:space="preserve"> animal rights</w:t>
      </w:r>
      <w:r w:rsidR="001B5CC2" w:rsidRPr="0EAD5EDF">
        <w:t>,</w:t>
      </w:r>
      <w:r w:rsidRPr="0EAD5EDF">
        <w:t xml:space="preserve"> or </w:t>
      </w:r>
      <w:r w:rsidR="70854505" w:rsidRPr="0EAD5EDF">
        <w:t>faith-based</w:t>
      </w:r>
      <w:r w:rsidRPr="0EAD5EDF">
        <w:t xml:space="preserve"> extremism that may lead to a child becoming radicalised. </w:t>
      </w:r>
      <w:r w:rsidR="00DF294F" w:rsidRPr="0EAD5EDF">
        <w:t xml:space="preserve">All staff have </w:t>
      </w:r>
      <w:r w:rsidR="00DF294F" w:rsidRPr="00907D36">
        <w:t>undertaken e-lear</w:t>
      </w:r>
      <w:r w:rsidR="00907D36" w:rsidRPr="00907D36">
        <w:t>ning</w:t>
      </w:r>
      <w:r w:rsidR="00DF294F" w:rsidRPr="00907D36">
        <w:t xml:space="preserve"> in</w:t>
      </w:r>
      <w:r w:rsidR="00DF294F" w:rsidRPr="0EAD5EDF">
        <w:t xml:space="preserve"> order that they can identify the signs of children being radicalised.</w:t>
      </w:r>
    </w:p>
    <w:p w14:paraId="38ADA543" w14:textId="77777777" w:rsidR="001B5CC2" w:rsidRPr="00C41AE2" w:rsidRDefault="001B5CC2" w:rsidP="0EAD5EDF"/>
    <w:p w14:paraId="78A9D121" w14:textId="137F44C5" w:rsidR="001B5CC2" w:rsidRPr="00C07C5A" w:rsidRDefault="001B5CC2" w:rsidP="0EAD5EDF">
      <w:r w:rsidRPr="0EAD5EDF">
        <w:t xml:space="preserve">There is no single way of identifying whether a child is likely to be susceptible to an extremist ideology. Background factors combined with specific influences such as family and friends may contribute to a child’s vulnerability. Similarly, radicalisation </w:t>
      </w:r>
      <w:r w:rsidR="00620DF2" w:rsidRPr="0EAD5EDF">
        <w:t xml:space="preserve">and the grooming of </w:t>
      </w:r>
      <w:r w:rsidR="00677781" w:rsidRPr="0EAD5EDF">
        <w:t xml:space="preserve">children </w:t>
      </w:r>
      <w:r w:rsidRPr="0EAD5EDF">
        <w:t>can occur through many different methods, such as social media or the internet, and at different settings.</w:t>
      </w:r>
    </w:p>
    <w:p w14:paraId="25C8DE5E" w14:textId="77777777" w:rsidR="00C75CC8" w:rsidRPr="00C07C5A" w:rsidRDefault="00C75CC8" w:rsidP="0EAD5EDF"/>
    <w:p w14:paraId="26078DE6" w14:textId="77777777" w:rsidR="00C75CC8" w:rsidRPr="00C07C5A" w:rsidRDefault="00C75CC8" w:rsidP="0EAD5EDF">
      <w:r w:rsidRPr="0EAD5EDF">
        <w:t xml:space="preserve">As part of the preventative process resilience to radicalisation will be </w:t>
      </w:r>
      <w:r w:rsidR="00E26CBD" w:rsidRPr="0EAD5EDF">
        <w:t xml:space="preserve">built </w:t>
      </w:r>
      <w:r w:rsidRPr="0EAD5EDF">
        <w:t xml:space="preserve">through the promotion of fundamental </w:t>
      </w:r>
      <w:r w:rsidR="00833181" w:rsidRPr="0EAD5EDF">
        <w:t>British</w:t>
      </w:r>
      <w:r w:rsidR="00A76D84" w:rsidRPr="0EAD5EDF">
        <w:t xml:space="preserve"> values </w:t>
      </w:r>
      <w:r w:rsidRPr="0EAD5EDF">
        <w:t>through the curriculum.</w:t>
      </w:r>
    </w:p>
    <w:p w14:paraId="0ADB6A8E" w14:textId="77777777" w:rsidR="00C75CC8" w:rsidRPr="00C07C5A" w:rsidRDefault="00C75CC8" w:rsidP="0EAD5EDF"/>
    <w:p w14:paraId="1E936D54" w14:textId="77777777" w:rsidR="00C75CC8" w:rsidRPr="00C07C5A" w:rsidRDefault="00C75CC8" w:rsidP="0EAD5EDF">
      <w:r w:rsidRPr="0EAD5EDF">
        <w:t>Any child who is considered vulnerable to radicalisation will be referred</w:t>
      </w:r>
      <w:r w:rsidR="00087A19" w:rsidRPr="0EAD5EDF">
        <w:t xml:space="preserve"> by the DSL</w:t>
      </w:r>
      <w:r w:rsidRPr="0EAD5EDF">
        <w:t xml:space="preserve"> to Hampshire </w:t>
      </w:r>
      <w:r w:rsidR="00A76D84" w:rsidRPr="0EAD5EDF">
        <w:t>children’s social care</w:t>
      </w:r>
      <w:r w:rsidR="00087A19" w:rsidRPr="0EAD5EDF">
        <w:t xml:space="preserve">, where the concerns will be considered in the MASH process. If the police prevent officer considers the information to be indicating a level of risk a </w:t>
      </w:r>
      <w:r w:rsidR="00A76D84" w:rsidRPr="0EAD5EDF">
        <w:t xml:space="preserve">“channel </w:t>
      </w:r>
      <w:r w:rsidR="00087A19" w:rsidRPr="0EAD5EDF">
        <w:t>panel</w:t>
      </w:r>
      <w:r w:rsidR="00A76D84" w:rsidRPr="0EAD5EDF">
        <w:t>”</w:t>
      </w:r>
      <w:r w:rsidR="00087A19" w:rsidRPr="0EAD5EDF">
        <w:t xml:space="preserve"> will be convened and the school will attend and support this process. </w:t>
      </w:r>
    </w:p>
    <w:p w14:paraId="54FEDF63" w14:textId="477E1D33" w:rsidR="004C6F3D" w:rsidRDefault="004C6F3D" w:rsidP="00907D36">
      <w:pPr>
        <w:tabs>
          <w:tab w:val="left" w:pos="2190"/>
        </w:tabs>
      </w:pPr>
      <w:bookmarkStart w:id="15" w:name="_Toc17197720"/>
      <w:bookmarkStart w:id="16" w:name="_Toc112150065"/>
    </w:p>
    <w:p w14:paraId="4C3305DE" w14:textId="27C6C411" w:rsidR="00907D36" w:rsidRDefault="00907D36" w:rsidP="00907D36">
      <w:pPr>
        <w:tabs>
          <w:tab w:val="left" w:pos="2190"/>
        </w:tabs>
      </w:pPr>
    </w:p>
    <w:p w14:paraId="0F5C966C" w14:textId="2B47A872" w:rsidR="00907D36" w:rsidRDefault="00907D36" w:rsidP="00907D36">
      <w:pPr>
        <w:tabs>
          <w:tab w:val="left" w:pos="2190"/>
        </w:tabs>
      </w:pPr>
    </w:p>
    <w:p w14:paraId="7715E3FE" w14:textId="322C3CAF" w:rsidR="00907D36" w:rsidRDefault="00907D36" w:rsidP="00907D36">
      <w:pPr>
        <w:tabs>
          <w:tab w:val="left" w:pos="2190"/>
        </w:tabs>
      </w:pPr>
    </w:p>
    <w:p w14:paraId="6620D61F" w14:textId="77777777" w:rsidR="00907D36" w:rsidRDefault="00907D36" w:rsidP="00907D36">
      <w:pPr>
        <w:tabs>
          <w:tab w:val="left" w:pos="2190"/>
        </w:tabs>
      </w:pPr>
    </w:p>
    <w:p w14:paraId="6423B165" w14:textId="4A2A54AA" w:rsidR="00963314" w:rsidRPr="006E713F" w:rsidRDefault="00963314" w:rsidP="0EAD5EDF">
      <w:pPr>
        <w:pStyle w:val="Heading2"/>
      </w:pPr>
      <w:r w:rsidRPr="0EAD5EDF">
        <w:lastRenderedPageBreak/>
        <w:t>Gender based violence / Violence against women and girls</w:t>
      </w:r>
      <w:bookmarkEnd w:id="15"/>
      <w:bookmarkEnd w:id="16"/>
    </w:p>
    <w:p w14:paraId="48596255" w14:textId="77777777" w:rsidR="00963314" w:rsidRPr="00C07C5A" w:rsidRDefault="00963314" w:rsidP="0EAD5EDF"/>
    <w:p w14:paraId="281E2D46" w14:textId="77777777" w:rsidR="00963314" w:rsidRPr="00C07C5A" w:rsidRDefault="00C04E17" w:rsidP="0EAD5EDF">
      <w:pPr>
        <w:rPr>
          <w:i/>
          <w:iCs/>
        </w:rPr>
      </w:pPr>
      <w:hyperlink r:id="rId24">
        <w:r w:rsidR="00963314" w:rsidRPr="0EAD5EDF">
          <w:rPr>
            <w:rStyle w:val="Hyperlink"/>
            <w:i/>
            <w:iCs/>
          </w:rPr>
          <w:t>https://www.gov.uk/government/policies/violence-against-women-and-girls</w:t>
        </w:r>
      </w:hyperlink>
      <w:r w:rsidR="00963314" w:rsidRPr="0EAD5EDF">
        <w:rPr>
          <w:i/>
          <w:iCs/>
        </w:rPr>
        <w:t xml:space="preserve"> </w:t>
      </w:r>
    </w:p>
    <w:p w14:paraId="28BB9A77" w14:textId="77777777" w:rsidR="00963314" w:rsidRPr="00C07C5A" w:rsidRDefault="00963314" w:rsidP="0EAD5EDF"/>
    <w:p w14:paraId="40219E5F" w14:textId="5FAB677C" w:rsidR="00963314" w:rsidRDefault="00963314" w:rsidP="0EAD5EDF">
      <w:r w:rsidRPr="0EAD5EDF">
        <w:t xml:space="preserve">The </w:t>
      </w:r>
      <w:r w:rsidR="00A76D84" w:rsidRPr="0EAD5EDF">
        <w:t xml:space="preserve">government </w:t>
      </w:r>
      <w:r w:rsidRPr="0EAD5EDF">
        <w:t>ha</w:t>
      </w:r>
      <w:r w:rsidR="00FA6CA5" w:rsidRPr="0EAD5EDF">
        <w:t>s</w:t>
      </w:r>
      <w:r w:rsidRPr="0EAD5EDF">
        <w:t xml:space="preserve"> a strategy looking at specific issues </w:t>
      </w:r>
      <w:r w:rsidR="00FA6CA5" w:rsidRPr="0EAD5EDF">
        <w:t xml:space="preserve">faced by </w:t>
      </w:r>
      <w:r w:rsidRPr="0EAD5EDF">
        <w:t>women and girls. Within the context of this safeguarding policy the following sections are how we respond to violence against girls</w:t>
      </w:r>
      <w:r w:rsidR="000E49CB" w:rsidRPr="00907D36">
        <w:t>: f</w:t>
      </w:r>
      <w:r w:rsidRPr="00907D36">
        <w:t>emale genital mutilation, forced marriage, honour</w:t>
      </w:r>
      <w:r w:rsidR="00E66867" w:rsidRPr="00907D36">
        <w:t>-</w:t>
      </w:r>
      <w:r w:rsidRPr="00907D36">
        <w:t>based violence and teenage relationship abuse all fall under this strategy.</w:t>
      </w:r>
      <w:r w:rsidRPr="0EAD5EDF">
        <w:t xml:space="preserve"> </w:t>
      </w:r>
    </w:p>
    <w:p w14:paraId="5397D9D4" w14:textId="77777777" w:rsidR="001C0674" w:rsidRPr="00C07C5A" w:rsidRDefault="001C0674" w:rsidP="0EAD5EDF"/>
    <w:p w14:paraId="64C585DD" w14:textId="77777777" w:rsidR="00087A19" w:rsidRPr="006E713F" w:rsidRDefault="00087A19" w:rsidP="0EAD5EDF">
      <w:pPr>
        <w:pStyle w:val="Heading3"/>
      </w:pPr>
      <w:bookmarkStart w:id="17" w:name="_Toc17197721"/>
      <w:bookmarkStart w:id="18" w:name="_Toc112150066"/>
      <w:r w:rsidRPr="0EAD5EDF">
        <w:t>Female Genital Mutilation (FGM)</w:t>
      </w:r>
      <w:bookmarkEnd w:id="17"/>
      <w:bookmarkEnd w:id="18"/>
    </w:p>
    <w:p w14:paraId="08AD69F2" w14:textId="77777777" w:rsidR="00087A19" w:rsidRPr="00C07C5A" w:rsidRDefault="00087A19" w:rsidP="0EAD5EDF"/>
    <w:p w14:paraId="7FC629A6" w14:textId="77777777" w:rsidR="00087A19" w:rsidRDefault="00087A19" w:rsidP="0EAD5EDF">
      <w:r w:rsidRPr="0EAD5EDF">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w:t>
      </w:r>
    </w:p>
    <w:p w14:paraId="7038C31B" w14:textId="77777777" w:rsidR="00FA6CA5" w:rsidRPr="00C07C5A" w:rsidRDefault="00FA6CA5" w:rsidP="0EAD5EDF"/>
    <w:p w14:paraId="4CA1E21C" w14:textId="3B198DEF" w:rsidR="00087A19" w:rsidRPr="00C07C5A" w:rsidRDefault="00087A19" w:rsidP="0EAD5EDF">
      <w:r w:rsidRPr="0EAD5EDF">
        <w:t xml:space="preserve">The age at which girls undergo FGM varies enormously according to the community. The procedure may be carried out when the girl is </w:t>
      </w:r>
      <w:r w:rsidR="42B32BB1" w:rsidRPr="0EAD5EDF">
        <w:t>newborn</w:t>
      </w:r>
      <w:r w:rsidRPr="0EAD5EDF">
        <w:t>, during childhood or adolescence, just before marriage or during the first pregnancy. However, the majority of cases of FGM are thought to take place between the ages of 5 and 8 and therefore girls within that age bracket are at a higher risk.</w:t>
      </w:r>
    </w:p>
    <w:p w14:paraId="5E7BEEA5" w14:textId="77777777" w:rsidR="00016205" w:rsidRDefault="00016205" w:rsidP="0EAD5EDF"/>
    <w:p w14:paraId="796C3D63" w14:textId="29A29D5E" w:rsidR="00087A19" w:rsidRPr="00C07C5A" w:rsidRDefault="00087A19" w:rsidP="0EAD5EDF">
      <w:r w:rsidRPr="0EAD5EDF">
        <w:t>FGM is illegal in the UK.</w:t>
      </w:r>
    </w:p>
    <w:p w14:paraId="487BEA69" w14:textId="77777777" w:rsidR="00087A19" w:rsidRPr="00C07C5A" w:rsidRDefault="00087A19" w:rsidP="0EAD5EDF"/>
    <w:p w14:paraId="54DCAA44" w14:textId="0B00C706" w:rsidR="00087A19" w:rsidRPr="00E30EB2" w:rsidRDefault="00087A19" w:rsidP="0EAD5EDF">
      <w:r w:rsidRPr="0EAD5EDF">
        <w:t>On the 31 October 2015, it became mandatory for teachers to report known cases of FGM to the police.</w:t>
      </w:r>
      <w:r w:rsidR="001B3000" w:rsidRPr="0EAD5EDF">
        <w:t xml:space="preserve"> ‘</w:t>
      </w:r>
      <w:r w:rsidR="00016205" w:rsidRPr="0EAD5EDF">
        <w:t>K</w:t>
      </w:r>
      <w:r w:rsidR="001B3000" w:rsidRPr="0EAD5EDF">
        <w:t>nown’ cases are those where either a girl informs the person that an act of FGM – however described – has been carried out on her, or where the person observes physical signs on a girl appearing to show that an act of FGM has been carried out and the person has no reason to believe that the act was, or was part of, a surgical operation within section 1(2)(a) or (b) of the FGM Act.</w:t>
      </w:r>
      <w:r w:rsidRPr="0EAD5EDF">
        <w:t xml:space="preserve"> In these situations, the DSL and/or head</w:t>
      </w:r>
      <w:r w:rsidR="00030DCC" w:rsidRPr="0EAD5EDF">
        <w:t>teacher</w:t>
      </w:r>
      <w:r w:rsidRPr="0EAD5EDF">
        <w:t xml:space="preserve"> will be informed and the member of teaching staff </w:t>
      </w:r>
      <w:r w:rsidR="003F63CC" w:rsidRPr="0EAD5EDF">
        <w:t xml:space="preserve">must </w:t>
      </w:r>
      <w:r w:rsidR="0DFB1F9F" w:rsidRPr="0EAD5EDF">
        <w:t>call</w:t>
      </w:r>
      <w:r w:rsidRPr="0EAD5EDF">
        <w:t xml:space="preserve"> the police to report suspicion that FGM has happened. </w:t>
      </w:r>
    </w:p>
    <w:p w14:paraId="307CD0AA" w14:textId="42722A24" w:rsidR="00087A19" w:rsidRPr="00C07C5A" w:rsidRDefault="00087A19" w:rsidP="0EAD5EDF">
      <w:r w:rsidRPr="0EAD5EDF">
        <w:t xml:space="preserve">At no time will staff examine pupils to confirm </w:t>
      </w:r>
      <w:r w:rsidR="003F63CC" w:rsidRPr="0EAD5EDF">
        <w:t>concerns</w:t>
      </w:r>
    </w:p>
    <w:p w14:paraId="3F5DDB0E" w14:textId="77777777" w:rsidR="00087A19" w:rsidRPr="00C07C5A" w:rsidRDefault="00087A19" w:rsidP="0EAD5EDF"/>
    <w:p w14:paraId="0EA98500" w14:textId="77777777" w:rsidR="00087A19" w:rsidRPr="00C07C5A" w:rsidRDefault="00087A19" w:rsidP="0EAD5EDF">
      <w:r w:rsidRPr="0EAD5EDF">
        <w:t>For cases where it is believed that a girl may be vulnerable to FGM or there is a concern that she may be about to be genitally mutilated</w:t>
      </w:r>
      <w:r w:rsidR="00FA6CA5" w:rsidRPr="0EAD5EDF">
        <w:t>,</w:t>
      </w:r>
      <w:r w:rsidRPr="0EAD5EDF">
        <w:t xml:space="preserve"> the staff will inform the DSL who will report it as with any other child protection concern. </w:t>
      </w:r>
    </w:p>
    <w:p w14:paraId="18600D78" w14:textId="77777777" w:rsidR="00C75CC8" w:rsidRPr="00C07C5A" w:rsidRDefault="00C75CC8" w:rsidP="0EAD5EDF"/>
    <w:p w14:paraId="37F17E79" w14:textId="2797631A" w:rsidR="00087A19" w:rsidRDefault="006C01E2" w:rsidP="0EAD5EDF">
      <w:r w:rsidRPr="0EAD5EDF">
        <w:t>While FGM has a specific definition, there are other abusive cultural practices which can be considered harmful to women and girls. Breast ironing is one of five UN defined ‘forgotten crimes against women’. It is a practice whereby the breasts of girls typically aged 8-16 are pounded using tools such as spatulas, grinding stones, hot stones, and hammers to delay the appearance of puberty. This practice is considered to be abusive and should be referred to children’s social care</w:t>
      </w:r>
      <w:r w:rsidR="006914C9" w:rsidRPr="0EAD5EDF">
        <w:t>.</w:t>
      </w:r>
    </w:p>
    <w:p w14:paraId="468DC58B" w14:textId="77777777" w:rsidR="001B5CC2" w:rsidRDefault="001B5CC2" w:rsidP="0EAD5EDF"/>
    <w:p w14:paraId="18798E4D" w14:textId="77777777" w:rsidR="00F40EB5" w:rsidRDefault="00F40EB5" w:rsidP="0EAD5EDF"/>
    <w:p w14:paraId="75ECD5AB" w14:textId="77777777" w:rsidR="00F40EB5" w:rsidRDefault="00F40EB5" w:rsidP="0EAD5EDF"/>
    <w:p w14:paraId="61AEC817" w14:textId="77777777" w:rsidR="00F40EB5" w:rsidRDefault="00F40EB5" w:rsidP="0EAD5EDF"/>
    <w:p w14:paraId="2FB3B522" w14:textId="77777777" w:rsidR="00F40EB5" w:rsidRPr="00C07C5A" w:rsidRDefault="00F40EB5" w:rsidP="0EAD5EDF"/>
    <w:p w14:paraId="47E03A51" w14:textId="77777777" w:rsidR="00087A19" w:rsidRPr="00C07C5A" w:rsidRDefault="00087A19" w:rsidP="0EAD5EDF">
      <w:pPr>
        <w:pStyle w:val="Heading3"/>
      </w:pPr>
      <w:bookmarkStart w:id="19" w:name="_Toc17197722"/>
      <w:bookmarkStart w:id="20" w:name="_Toc112150067"/>
      <w:r w:rsidRPr="0EAD5EDF">
        <w:lastRenderedPageBreak/>
        <w:t>Forced Marriage</w:t>
      </w:r>
      <w:bookmarkEnd w:id="19"/>
      <w:bookmarkEnd w:id="20"/>
    </w:p>
    <w:p w14:paraId="002A0095" w14:textId="39EF8523" w:rsidR="007209BF" w:rsidRDefault="00BA3139" w:rsidP="0EAD5EDF">
      <w:r w:rsidRPr="00907D36">
        <w:t xml:space="preserve">[an alternative and </w:t>
      </w:r>
      <w:r w:rsidR="00AA5A88" w:rsidRPr="00907D36">
        <w:t xml:space="preserve">fuller summary about the </w:t>
      </w:r>
      <w:r w:rsidR="002D7B50" w:rsidRPr="00907D36">
        <w:t xml:space="preserve">risk and impact of forced marriage on pupils can be found in </w:t>
      </w:r>
      <w:r w:rsidR="002431C7" w:rsidRPr="00907D36">
        <w:t xml:space="preserve">the </w:t>
      </w:r>
      <w:hyperlink r:id="rId25">
        <w:r w:rsidR="00ED2378" w:rsidRPr="00907D36">
          <w:rPr>
            <w:rStyle w:val="Hyperlink"/>
            <w:rFonts w:cs="Arial"/>
          </w:rPr>
          <w:t>multi-agency guidance of the forced marriage unit</w:t>
        </w:r>
      </w:hyperlink>
      <w:r w:rsidR="00503A5B" w:rsidRPr="00907D36">
        <w:t xml:space="preserve"> page </w:t>
      </w:r>
      <w:r w:rsidR="0026597F" w:rsidRPr="00907D36">
        <w:t xml:space="preserve">32 </w:t>
      </w:r>
      <w:bookmarkStart w:id="21" w:name="_Int_ilSIwxTb"/>
      <w:r w:rsidR="0026597F" w:rsidRPr="00907D36">
        <w:t xml:space="preserve">- </w:t>
      </w:r>
      <w:r w:rsidR="00ED2378" w:rsidRPr="00907D36">
        <w:t xml:space="preserve"> </w:t>
      </w:r>
      <w:r w:rsidR="0026597F" w:rsidRPr="00907D36">
        <w:t>36</w:t>
      </w:r>
      <w:bookmarkEnd w:id="21"/>
      <w:r w:rsidR="0026597F" w:rsidRPr="00907D36">
        <w:t>]</w:t>
      </w:r>
    </w:p>
    <w:p w14:paraId="3EBAF6B2" w14:textId="77777777" w:rsidR="00BA3139" w:rsidRPr="00C07C5A" w:rsidRDefault="00BA3139" w:rsidP="0EAD5EDF"/>
    <w:p w14:paraId="66650EB9" w14:textId="77777777" w:rsidR="00087CB1" w:rsidRPr="00C07C5A" w:rsidRDefault="00087CB1" w:rsidP="0EAD5EDF">
      <w:r w:rsidRPr="0EAD5EDF">
        <w:t xml:space="preserve">In the case of children: ‘a forced marriage is a marriage in which one or both spouses </w:t>
      </w:r>
    </w:p>
    <w:p w14:paraId="4DF2AAB2" w14:textId="77777777" w:rsidR="00087CB1" w:rsidRPr="00C07C5A" w:rsidRDefault="00087CB1" w:rsidP="0EAD5EDF">
      <w:r w:rsidRPr="0EAD5EDF">
        <w:t xml:space="preserve">cannot consent to the marriage and duress is involved. Duress can include physical, </w:t>
      </w:r>
    </w:p>
    <w:p w14:paraId="718B4E92" w14:textId="30C77A8D" w:rsidR="00087CB1" w:rsidRDefault="00087CB1" w:rsidP="0EAD5EDF">
      <w:r w:rsidRPr="0EAD5EDF">
        <w:rPr>
          <w:i/>
          <w:iCs/>
        </w:rPr>
        <w:t>psychological, financial, sexual and emotional pressure</w:t>
      </w:r>
      <w:r w:rsidR="001B1E46" w:rsidRPr="0EAD5EDF">
        <w:rPr>
          <w:i/>
          <w:iCs/>
        </w:rPr>
        <w:t>.</w:t>
      </w:r>
      <w:r w:rsidRPr="0EAD5EDF">
        <w:rPr>
          <w:i/>
          <w:iCs/>
        </w:rPr>
        <w:t>’</w:t>
      </w:r>
      <w:r w:rsidR="001B1E46" w:rsidRPr="0EAD5EDF">
        <w:rPr>
          <w:i/>
          <w:iCs/>
        </w:rPr>
        <w:t xml:space="preserve"> </w:t>
      </w:r>
      <w:r w:rsidR="001B1E46" w:rsidRPr="0EAD5EDF">
        <w:t xml:space="preserve">In developing countries 11% of girls are married before the age of 15. </w:t>
      </w:r>
      <w:r w:rsidRPr="0EAD5EDF">
        <w:t xml:space="preserve"> </w:t>
      </w:r>
      <w:r w:rsidR="007209BF" w:rsidRPr="0EAD5EDF">
        <w:t xml:space="preserve">One in </w:t>
      </w:r>
      <w:r w:rsidR="00034A17" w:rsidRPr="0EAD5EDF">
        <w:t xml:space="preserve">3 </w:t>
      </w:r>
      <w:r w:rsidR="007209BF" w:rsidRPr="0EAD5EDF">
        <w:t xml:space="preserve">victims of forced marriage in the U.K. </w:t>
      </w:r>
      <w:r w:rsidR="006914C9" w:rsidRPr="0EAD5EDF">
        <w:t xml:space="preserve">is </w:t>
      </w:r>
      <w:r w:rsidR="007209BF" w:rsidRPr="0EAD5EDF">
        <w:t xml:space="preserve">under 18. </w:t>
      </w:r>
    </w:p>
    <w:p w14:paraId="08522410" w14:textId="77777777" w:rsidR="00FA6CA5" w:rsidRPr="00C07C5A" w:rsidRDefault="00FA6CA5" w:rsidP="0EAD5EDF"/>
    <w:p w14:paraId="523E3860" w14:textId="77777777" w:rsidR="00087CB1" w:rsidRPr="00C07C5A" w:rsidRDefault="00087CB1" w:rsidP="0EAD5EDF">
      <w:r w:rsidRPr="0EAD5EDF">
        <w:t xml:space="preserve">It is important that all members of staff recognise the presenting symptoms, how to respond if there are concerns and where to turn for advice. </w:t>
      </w:r>
    </w:p>
    <w:p w14:paraId="3805AE6A" w14:textId="77777777" w:rsidR="00087CB1" w:rsidRPr="00C07C5A" w:rsidRDefault="00087CB1" w:rsidP="0EAD5EDF"/>
    <w:p w14:paraId="4D00F5CB" w14:textId="77777777" w:rsidR="005C2F40" w:rsidRPr="00C07C5A" w:rsidRDefault="00087CB1" w:rsidP="0EAD5EDF">
      <w:r w:rsidRPr="0EAD5EDF">
        <w:t xml:space="preserve">Advice and help can be obtained nationally through the Forced Marriage Unit and locally through the local police safeguarding team </w:t>
      </w:r>
      <w:r w:rsidR="005C2F40" w:rsidRPr="0EAD5EDF">
        <w:t xml:space="preserve">or </w:t>
      </w:r>
      <w:r w:rsidRPr="0EAD5EDF">
        <w:t>children’s social care.</w:t>
      </w:r>
    </w:p>
    <w:p w14:paraId="38E24C0E" w14:textId="77777777" w:rsidR="00087CB1" w:rsidRPr="00C07C5A" w:rsidRDefault="00087CB1" w:rsidP="0EAD5EDF">
      <w:r w:rsidRPr="0EAD5EDF">
        <w:t xml:space="preserve">Policies and practices in </w:t>
      </w:r>
      <w:r w:rsidR="005C2F40" w:rsidRPr="0EAD5EDF">
        <w:t xml:space="preserve">this </w:t>
      </w:r>
      <w:r w:rsidRPr="0EAD5EDF">
        <w:t xml:space="preserve">school reflect the fact that while all members of staff, including teachers, have important responsibilities with regard to pupils who may be at risk of forced marriage, teachers and school leaders should not undertake roles in this regard that are most appropriately discharged by other children’s services professionals such as police officers or social workers. </w:t>
      </w:r>
    </w:p>
    <w:p w14:paraId="5C8C90B9" w14:textId="77777777" w:rsidR="003B7440" w:rsidRPr="00C07C5A" w:rsidRDefault="003B7440" w:rsidP="0EAD5EDF"/>
    <w:p w14:paraId="1798E8AB" w14:textId="77777777" w:rsidR="00087CB1" w:rsidRPr="00C07C5A" w:rsidRDefault="00087CB1" w:rsidP="0EAD5EDF">
      <w:r w:rsidRPr="0EAD5EDF">
        <w:t xml:space="preserve">Characteristics that may indicate forced marriage </w:t>
      </w:r>
    </w:p>
    <w:p w14:paraId="6022AB55" w14:textId="77777777" w:rsidR="003B7440" w:rsidRPr="00C07C5A" w:rsidRDefault="00087CB1" w:rsidP="0EAD5EDF">
      <w:r w:rsidRPr="0EAD5EDF">
        <w:t xml:space="preserve">While individual cases of forced marriage, and attempted forced marriage, are often very particular, they are likely to share a number of common and important characteristics, including: </w:t>
      </w:r>
    </w:p>
    <w:p w14:paraId="2D13B319" w14:textId="77777777" w:rsidR="00087CB1" w:rsidRPr="00C07C5A" w:rsidRDefault="00087CB1" w:rsidP="0EAD5EDF">
      <w:pPr>
        <w:numPr>
          <w:ilvl w:val="0"/>
          <w:numId w:val="5"/>
        </w:numPr>
      </w:pPr>
      <w:r w:rsidRPr="0EAD5EDF">
        <w:t xml:space="preserve">an extended absence from school/college, including truancy; </w:t>
      </w:r>
    </w:p>
    <w:p w14:paraId="67CA8A0A" w14:textId="77777777" w:rsidR="00087CB1" w:rsidRPr="00C07C5A" w:rsidRDefault="00087CB1" w:rsidP="0EAD5EDF">
      <w:pPr>
        <w:numPr>
          <w:ilvl w:val="0"/>
          <w:numId w:val="5"/>
        </w:numPr>
      </w:pPr>
      <w:r w:rsidRPr="0EAD5EDF">
        <w:t xml:space="preserve">a drop in performance or sudden signs of low motivation; </w:t>
      </w:r>
    </w:p>
    <w:p w14:paraId="601E982B" w14:textId="77777777" w:rsidR="00087CB1" w:rsidRPr="00C07C5A" w:rsidRDefault="00087CB1" w:rsidP="0EAD5EDF">
      <w:pPr>
        <w:numPr>
          <w:ilvl w:val="0"/>
          <w:numId w:val="5"/>
        </w:numPr>
      </w:pPr>
      <w:r w:rsidRPr="0EAD5EDF">
        <w:t xml:space="preserve">excessive parental restriction and control of movements; </w:t>
      </w:r>
    </w:p>
    <w:p w14:paraId="10C0911A" w14:textId="77777777" w:rsidR="00087CB1" w:rsidRPr="00C07C5A" w:rsidRDefault="00087CB1" w:rsidP="0EAD5EDF">
      <w:pPr>
        <w:numPr>
          <w:ilvl w:val="0"/>
          <w:numId w:val="5"/>
        </w:numPr>
      </w:pPr>
      <w:r w:rsidRPr="0EAD5EDF">
        <w:t xml:space="preserve">a history of siblings leaving education to marry early; </w:t>
      </w:r>
    </w:p>
    <w:p w14:paraId="468B4000" w14:textId="77777777" w:rsidR="00087CB1" w:rsidRPr="00C07C5A" w:rsidRDefault="00087CB1" w:rsidP="0EAD5EDF">
      <w:pPr>
        <w:numPr>
          <w:ilvl w:val="0"/>
          <w:numId w:val="5"/>
        </w:numPr>
      </w:pPr>
      <w:r w:rsidRPr="0EAD5EDF">
        <w:t xml:space="preserve">poor performance, parental control of income and students being </w:t>
      </w:r>
      <w:r w:rsidR="001B1E46" w:rsidRPr="0EAD5EDF">
        <w:t>allowed only limited car</w:t>
      </w:r>
      <w:r w:rsidRPr="0EAD5EDF">
        <w:t xml:space="preserve">eer choices; </w:t>
      </w:r>
    </w:p>
    <w:p w14:paraId="67232A9F" w14:textId="77777777" w:rsidR="00087CB1" w:rsidRPr="00C07C5A" w:rsidRDefault="00087CB1" w:rsidP="0EAD5EDF">
      <w:pPr>
        <w:numPr>
          <w:ilvl w:val="0"/>
          <w:numId w:val="5"/>
        </w:numPr>
      </w:pPr>
      <w:r w:rsidRPr="0EAD5EDF">
        <w:t xml:space="preserve">evidence of self-harm, treatment for depression, attempted suicide, social isolation, eating disorders or substance abuse; and/or </w:t>
      </w:r>
    </w:p>
    <w:p w14:paraId="4B2701CF" w14:textId="77777777" w:rsidR="00087CB1" w:rsidRPr="00C07C5A" w:rsidRDefault="00087CB1" w:rsidP="0EAD5EDF">
      <w:pPr>
        <w:numPr>
          <w:ilvl w:val="0"/>
          <w:numId w:val="5"/>
        </w:numPr>
      </w:pPr>
      <w:r w:rsidRPr="0EAD5EDF">
        <w:t xml:space="preserve">evidence of family disputes/conflict, domestic violence/abuse or running away from home. </w:t>
      </w:r>
    </w:p>
    <w:p w14:paraId="327D3931" w14:textId="77777777" w:rsidR="007209BF" w:rsidRDefault="00087CB1" w:rsidP="0EAD5EDF">
      <w:pPr>
        <w:rPr>
          <w:i/>
          <w:iCs/>
        </w:rPr>
      </w:pPr>
      <w:r w:rsidRPr="0EAD5EDF">
        <w:t>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a pretext for forced marriage</w:t>
      </w:r>
      <w:r w:rsidRPr="0EAD5EDF">
        <w:rPr>
          <w:i/>
          <w:iCs/>
        </w:rPr>
        <w:t xml:space="preserve">. </w:t>
      </w:r>
    </w:p>
    <w:p w14:paraId="6DA268C8" w14:textId="77777777" w:rsidR="00202EDB" w:rsidRPr="00C07C5A" w:rsidRDefault="00202EDB" w:rsidP="0EAD5EDF">
      <w:pPr>
        <w:rPr>
          <w:i/>
          <w:iCs/>
        </w:rPr>
      </w:pPr>
    </w:p>
    <w:p w14:paraId="0907E239" w14:textId="6FB53F7F" w:rsidR="007209BF" w:rsidRPr="008B7FBF" w:rsidRDefault="007209BF" w:rsidP="0EAD5EDF">
      <w:pPr>
        <w:pStyle w:val="Heading3"/>
      </w:pPr>
      <w:bookmarkStart w:id="22" w:name="_Toc17197723"/>
      <w:bookmarkStart w:id="23" w:name="_Toc112150068"/>
      <w:r w:rsidRPr="0EAD5EDF">
        <w:t>Honour</w:t>
      </w:r>
      <w:r w:rsidR="00CF1757" w:rsidRPr="0EAD5EDF">
        <w:t>-</w:t>
      </w:r>
      <w:r w:rsidRPr="0EAD5EDF">
        <w:t xml:space="preserve">Based </w:t>
      </w:r>
      <w:bookmarkEnd w:id="22"/>
      <w:r w:rsidR="006F678F" w:rsidRPr="0EAD5EDF">
        <w:t>Abuse</w:t>
      </w:r>
      <w:bookmarkEnd w:id="23"/>
    </w:p>
    <w:p w14:paraId="0E7E5AE2" w14:textId="77777777" w:rsidR="00215B00" w:rsidRPr="008B7FBF" w:rsidRDefault="00215B00" w:rsidP="0EAD5EDF"/>
    <w:p w14:paraId="361A60D7" w14:textId="7636DEAD" w:rsidR="00034A17" w:rsidRDefault="00B07AFE" w:rsidP="0EAD5EDF">
      <w:r w:rsidRPr="0EAD5EDF">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w:t>
      </w:r>
      <w:r w:rsidRPr="0EAD5EDF">
        <w:lastRenderedPageBreak/>
        <w:t xml:space="preserve">aware of this dynamic and additional risk factors when deciding what form of safeguarding action to take. </w:t>
      </w:r>
    </w:p>
    <w:p w14:paraId="09411778" w14:textId="77777777" w:rsidR="00093549" w:rsidRPr="008B7FBF" w:rsidRDefault="00093549" w:rsidP="0EAD5EDF"/>
    <w:p w14:paraId="2D01F3D2" w14:textId="3C3A004D" w:rsidR="00034A17" w:rsidRPr="008F1958" w:rsidRDefault="00034A17" w:rsidP="0EAD5EDF">
      <w:r w:rsidRPr="0EAD5EDF">
        <w:t xml:space="preserve">It is often linked to family or </w:t>
      </w:r>
      <w:r w:rsidR="00661C75" w:rsidRPr="0EAD5EDF">
        <w:t xml:space="preserve">community </w:t>
      </w:r>
      <w:r w:rsidRPr="0EAD5EDF">
        <w:t>members who believe someone has brought shame to their family or community by doing something that is not in keeping with the</w:t>
      </w:r>
      <w:r w:rsidR="00661C75" w:rsidRPr="0EAD5EDF">
        <w:t>ir unwritten rule of conduct</w:t>
      </w:r>
      <w:r w:rsidRPr="0EAD5EDF">
        <w:t>. For example, honour</w:t>
      </w:r>
      <w:r w:rsidR="00CF1757" w:rsidRPr="0EAD5EDF">
        <w:t>-</w:t>
      </w:r>
      <w:r w:rsidRPr="0EAD5EDF">
        <w:t xml:space="preserve">based </w:t>
      </w:r>
      <w:r w:rsidR="006F678F" w:rsidRPr="0EAD5EDF">
        <w:t>abuse</w:t>
      </w:r>
      <w:r w:rsidRPr="0EAD5EDF">
        <w:t xml:space="preserve"> might be committed against people who:</w:t>
      </w:r>
    </w:p>
    <w:p w14:paraId="3EF37F5A" w14:textId="77777777" w:rsidR="00034A17" w:rsidRPr="008F1958" w:rsidRDefault="00034A17" w:rsidP="0EAD5EDF">
      <w:pPr>
        <w:numPr>
          <w:ilvl w:val="0"/>
          <w:numId w:val="18"/>
        </w:numPr>
      </w:pPr>
      <w:r w:rsidRPr="0EAD5EDF">
        <w:t>become involved with a boyfriend or girlfriend from a different culture or religion</w:t>
      </w:r>
    </w:p>
    <w:p w14:paraId="1E698527" w14:textId="77777777" w:rsidR="00034A17" w:rsidRPr="008F1958" w:rsidRDefault="00034A17" w:rsidP="0EAD5EDF">
      <w:pPr>
        <w:numPr>
          <w:ilvl w:val="0"/>
          <w:numId w:val="18"/>
        </w:numPr>
      </w:pPr>
      <w:r w:rsidRPr="0EAD5EDF">
        <w:t>want to get out of an arranged marriage</w:t>
      </w:r>
    </w:p>
    <w:p w14:paraId="5125DA65" w14:textId="77777777" w:rsidR="00034A17" w:rsidRPr="008F1958" w:rsidRDefault="00034A17" w:rsidP="0EAD5EDF">
      <w:pPr>
        <w:numPr>
          <w:ilvl w:val="0"/>
          <w:numId w:val="18"/>
        </w:numPr>
      </w:pPr>
      <w:r w:rsidRPr="0EAD5EDF">
        <w:t>want to get out of a forced marriage</w:t>
      </w:r>
    </w:p>
    <w:p w14:paraId="34383B7E" w14:textId="77777777" w:rsidR="00034A17" w:rsidRDefault="00034A17" w:rsidP="0EAD5EDF">
      <w:pPr>
        <w:numPr>
          <w:ilvl w:val="0"/>
          <w:numId w:val="18"/>
        </w:numPr>
      </w:pPr>
      <w:r w:rsidRPr="0EAD5EDF">
        <w:t>wear clothes or take part in activities that might not be considered traditional within a particular culture</w:t>
      </w:r>
    </w:p>
    <w:p w14:paraId="6C4F32B4" w14:textId="77777777" w:rsidR="00034A17" w:rsidRDefault="00034A17" w:rsidP="0EAD5EDF">
      <w:pPr>
        <w:numPr>
          <w:ilvl w:val="0"/>
          <w:numId w:val="18"/>
        </w:numPr>
      </w:pPr>
      <w:r w:rsidRPr="0EAD5EDF">
        <w:t>convert to a different faith from the family</w:t>
      </w:r>
    </w:p>
    <w:p w14:paraId="35590CBE" w14:textId="6A4B3C99" w:rsidR="006F678F" w:rsidRDefault="006F678F" w:rsidP="0EAD5EDF">
      <w:pPr>
        <w:numPr>
          <w:ilvl w:val="0"/>
          <w:numId w:val="18"/>
        </w:numPr>
      </w:pPr>
      <w:r w:rsidRPr="0EAD5EDF">
        <w:t>are exploring their sexuality</w:t>
      </w:r>
      <w:r w:rsidR="00BB00BA" w:rsidRPr="0EAD5EDF">
        <w:t xml:space="preserve"> or </w:t>
      </w:r>
      <w:r w:rsidR="00C41AE2" w:rsidRPr="0EAD5EDF">
        <w:t>identity</w:t>
      </w:r>
    </w:p>
    <w:p w14:paraId="344A977C" w14:textId="77777777" w:rsidR="00034A17" w:rsidRDefault="00034A17" w:rsidP="0EAD5EDF"/>
    <w:p w14:paraId="2CA24E4F" w14:textId="2DE7CCDD" w:rsidR="00034A17" w:rsidRPr="008B7FBF" w:rsidRDefault="00034A17" w:rsidP="0EAD5EDF">
      <w:r w:rsidRPr="0EAD5EDF">
        <w:t>Women and girls are the most common victims of honour</w:t>
      </w:r>
      <w:r w:rsidR="00225E9A" w:rsidRPr="0EAD5EDF">
        <w:t>-</w:t>
      </w:r>
      <w:r w:rsidRPr="0EAD5EDF">
        <w:t xml:space="preserve">based </w:t>
      </w:r>
      <w:r w:rsidR="006F678F" w:rsidRPr="0EAD5EDF">
        <w:t>abuse</w:t>
      </w:r>
      <w:r w:rsidRPr="0EAD5EDF">
        <w:t xml:space="preserve"> however</w:t>
      </w:r>
      <w:r w:rsidR="001875AB" w:rsidRPr="0EAD5EDF">
        <w:t>,</w:t>
      </w:r>
      <w:r w:rsidRPr="0EAD5EDF">
        <w:t xml:space="preserve"> it can also affect men and boys. Crimes of ‘honour’ do not always include violence. Crimes committed in the name of ‘honour’ might include: </w:t>
      </w:r>
    </w:p>
    <w:p w14:paraId="69A2F381" w14:textId="77777777" w:rsidR="00034A17" w:rsidRPr="008B7FBF" w:rsidRDefault="00034A17" w:rsidP="0EAD5EDF">
      <w:pPr>
        <w:numPr>
          <w:ilvl w:val="0"/>
          <w:numId w:val="19"/>
        </w:numPr>
      </w:pPr>
      <w:r w:rsidRPr="0EAD5EDF">
        <w:t>domestic abuse</w:t>
      </w:r>
    </w:p>
    <w:p w14:paraId="2B648EA8" w14:textId="77777777" w:rsidR="00034A17" w:rsidRPr="008B7FBF" w:rsidRDefault="00034A17" w:rsidP="0EAD5EDF">
      <w:pPr>
        <w:numPr>
          <w:ilvl w:val="0"/>
          <w:numId w:val="19"/>
        </w:numPr>
      </w:pPr>
      <w:r w:rsidRPr="0EAD5EDF">
        <w:t>threats of violence</w:t>
      </w:r>
    </w:p>
    <w:p w14:paraId="4BC180FF" w14:textId="77777777" w:rsidR="00034A17" w:rsidRPr="008B7FBF" w:rsidRDefault="00034A17" w:rsidP="0EAD5EDF">
      <w:pPr>
        <w:numPr>
          <w:ilvl w:val="0"/>
          <w:numId w:val="19"/>
        </w:numPr>
      </w:pPr>
      <w:r w:rsidRPr="0EAD5EDF">
        <w:t>sexual or psychological abuse</w:t>
      </w:r>
    </w:p>
    <w:p w14:paraId="597E98CB" w14:textId="77777777" w:rsidR="00034A17" w:rsidRPr="008B7FBF" w:rsidRDefault="00034A17" w:rsidP="0EAD5EDF">
      <w:pPr>
        <w:numPr>
          <w:ilvl w:val="0"/>
          <w:numId w:val="19"/>
        </w:numPr>
      </w:pPr>
      <w:r w:rsidRPr="0EAD5EDF">
        <w:t>forced marriage</w:t>
      </w:r>
    </w:p>
    <w:p w14:paraId="68B87BA3" w14:textId="77777777" w:rsidR="00034A17" w:rsidRPr="008B7FBF" w:rsidRDefault="00034A17" w:rsidP="0EAD5EDF">
      <w:pPr>
        <w:numPr>
          <w:ilvl w:val="0"/>
          <w:numId w:val="19"/>
        </w:numPr>
      </w:pPr>
      <w:r w:rsidRPr="0EAD5EDF">
        <w:t>being held against your will or taken somewhere you don’t want to go</w:t>
      </w:r>
    </w:p>
    <w:p w14:paraId="086BF888" w14:textId="77777777" w:rsidR="00034A17" w:rsidRPr="008B7FBF" w:rsidRDefault="00034A17" w:rsidP="0EAD5EDF">
      <w:pPr>
        <w:numPr>
          <w:ilvl w:val="0"/>
          <w:numId w:val="19"/>
        </w:numPr>
      </w:pPr>
      <w:r w:rsidRPr="0EAD5EDF">
        <w:t>assault</w:t>
      </w:r>
    </w:p>
    <w:p w14:paraId="312A247E" w14:textId="77777777" w:rsidR="00034A17" w:rsidRPr="008B7FBF" w:rsidRDefault="00034A17" w:rsidP="0EAD5EDF"/>
    <w:p w14:paraId="38C6BA42" w14:textId="52C70D3B" w:rsidR="00034A17" w:rsidRPr="008F1958" w:rsidRDefault="006F678F" w:rsidP="0EAD5EDF">
      <w:r w:rsidRPr="0EAD5EDF">
        <w:t>All forms of honour</w:t>
      </w:r>
      <w:r w:rsidR="00E30EB2" w:rsidRPr="0EAD5EDF">
        <w:t>-</w:t>
      </w:r>
      <w:r w:rsidRPr="0EAD5EDF">
        <w:t xml:space="preserve">based abuse are abusive (regardless of the motivation) and should be handled and escalated as such. </w:t>
      </w:r>
      <w:r w:rsidR="00034A17" w:rsidRPr="0EAD5EDF">
        <w:t xml:space="preserve">If staff believe that a pupil is </w:t>
      </w:r>
      <w:r w:rsidR="00661C75" w:rsidRPr="0EAD5EDF">
        <w:t>at risk</w:t>
      </w:r>
      <w:r w:rsidR="00034A17" w:rsidRPr="0EAD5EDF">
        <w:t xml:space="preserve"> </w:t>
      </w:r>
      <w:r w:rsidR="00A336CB" w:rsidRPr="0EAD5EDF">
        <w:t xml:space="preserve">or has already </w:t>
      </w:r>
      <w:r w:rsidR="00D508D5" w:rsidRPr="0EAD5EDF">
        <w:t xml:space="preserve">suffered </w:t>
      </w:r>
      <w:r w:rsidR="00034A17" w:rsidRPr="0EAD5EDF">
        <w:t xml:space="preserve">from </w:t>
      </w:r>
      <w:r w:rsidR="20124E7F" w:rsidRPr="0EAD5EDF">
        <w:t>honour-based</w:t>
      </w:r>
      <w:r w:rsidR="00034A17" w:rsidRPr="0EAD5EDF">
        <w:t xml:space="preserve"> </w:t>
      </w:r>
      <w:r w:rsidRPr="0EAD5EDF">
        <w:t>abuse</w:t>
      </w:r>
      <w:r w:rsidR="001875AB" w:rsidRPr="0EAD5EDF">
        <w:t>,</w:t>
      </w:r>
      <w:r w:rsidRPr="0EAD5EDF">
        <w:t xml:space="preserve"> they will report to</w:t>
      </w:r>
      <w:r w:rsidR="00034A17" w:rsidRPr="0EAD5EDF">
        <w:t xml:space="preserve"> the DSL </w:t>
      </w:r>
      <w:r w:rsidRPr="0EAD5EDF">
        <w:t xml:space="preserve">who </w:t>
      </w:r>
      <w:r w:rsidR="00034A17" w:rsidRPr="0EAD5EDF">
        <w:t>will follow the usual safeguard</w:t>
      </w:r>
      <w:r w:rsidR="00FA6CA5" w:rsidRPr="0EAD5EDF">
        <w:t>ing referral process;</w:t>
      </w:r>
      <w:r w:rsidR="00034A17" w:rsidRPr="0EAD5EDF">
        <w:t xml:space="preserve"> however, if it is clear that a crime has been committed or the pupil is at immediate risk</w:t>
      </w:r>
      <w:r w:rsidR="00FA6CA5" w:rsidRPr="0EAD5EDF">
        <w:t>,</w:t>
      </w:r>
      <w:r w:rsidR="00034A17" w:rsidRPr="0EAD5EDF">
        <w:t xml:space="preserve"> the police will be contacted in the first </w:t>
      </w:r>
      <w:r w:rsidR="00E005EE" w:rsidRPr="0EAD5EDF">
        <w:t>instance.</w:t>
      </w:r>
      <w:r w:rsidR="00034A17" w:rsidRPr="0EAD5EDF">
        <w:t xml:space="preserve"> </w:t>
      </w:r>
      <w:r w:rsidR="00661C75" w:rsidRPr="0EAD5EDF">
        <w:t>It is important that</w:t>
      </w:r>
      <w:r w:rsidR="00E005EE" w:rsidRPr="0EAD5EDF">
        <w:t>,</w:t>
      </w:r>
      <w:r w:rsidR="00661C75" w:rsidRPr="0EAD5EDF">
        <w:t xml:space="preserve"> if </w:t>
      </w:r>
      <w:r w:rsidR="0ECB7EC9" w:rsidRPr="0EAD5EDF">
        <w:t>honour-based</w:t>
      </w:r>
      <w:r w:rsidR="00661C75" w:rsidRPr="0EAD5EDF">
        <w:t xml:space="preserve"> </w:t>
      </w:r>
      <w:r w:rsidR="00BB00BA" w:rsidRPr="0EAD5EDF">
        <w:t>abuse</w:t>
      </w:r>
      <w:r w:rsidR="00661C75" w:rsidRPr="0EAD5EDF">
        <w:t xml:space="preserve"> is known or suspected</w:t>
      </w:r>
      <w:r w:rsidR="00E005EE" w:rsidRPr="0EAD5EDF">
        <w:t>,</w:t>
      </w:r>
      <w:r w:rsidR="00661C75" w:rsidRPr="0EAD5EDF">
        <w:t xml:space="preserve"> communities and family members are NOT spoken to prior to referral to the police or social care as this could increase risk to the child.   </w:t>
      </w:r>
    </w:p>
    <w:p w14:paraId="3AE45091" w14:textId="77777777" w:rsidR="00963314" w:rsidRPr="00C07C5A" w:rsidRDefault="00963314" w:rsidP="0EAD5EDF"/>
    <w:p w14:paraId="12B3A7E2" w14:textId="598E9091" w:rsidR="00963314" w:rsidRPr="00907D36" w:rsidRDefault="00963314" w:rsidP="0EAD5EDF">
      <w:pPr>
        <w:pStyle w:val="Heading3"/>
      </w:pPr>
      <w:bookmarkStart w:id="24" w:name="_Toc17197724"/>
      <w:bookmarkStart w:id="25" w:name="_Toc112150069"/>
      <w:r w:rsidRPr="00907D36">
        <w:t>Teenage Relationship Abuse</w:t>
      </w:r>
      <w:bookmarkEnd w:id="24"/>
      <w:bookmarkEnd w:id="25"/>
      <w:r w:rsidR="00907D36">
        <w:t xml:space="preserve"> (Kept in for awareness of older siblings)</w:t>
      </w:r>
    </w:p>
    <w:p w14:paraId="113C34B7" w14:textId="77777777" w:rsidR="00963314" w:rsidRPr="006E713F" w:rsidRDefault="00963314" w:rsidP="0EAD5EDF"/>
    <w:p w14:paraId="4DBEF904" w14:textId="0FBCADA2" w:rsidR="00BB00BA" w:rsidRPr="00E30EB2" w:rsidRDefault="00BB00BA" w:rsidP="0EAD5EDF">
      <w:r w:rsidRPr="0EAD5EDF">
        <w:t xml:space="preserve">Relationship abuse </w:t>
      </w:r>
      <w:r w:rsidR="00E6566B" w:rsidRPr="0EAD5EDF">
        <w:t xml:space="preserve">can take place at any </w:t>
      </w:r>
      <w:r w:rsidR="00742977" w:rsidRPr="0EAD5EDF">
        <w:t>age and</w:t>
      </w:r>
      <w:r w:rsidR="00E6566B" w:rsidRPr="0EAD5EDF">
        <w:t xml:space="preserve"> describes unacceptable behaviour between two people who are in a relationship. </w:t>
      </w:r>
    </w:p>
    <w:p w14:paraId="5E614A1B" w14:textId="77777777" w:rsidR="009D64AF" w:rsidRPr="008B7FBF" w:rsidRDefault="009D64AF" w:rsidP="0EAD5EDF"/>
    <w:p w14:paraId="3263F28F" w14:textId="18B5503F" w:rsidR="00EA678E" w:rsidRPr="008B7FBF" w:rsidRDefault="00963314" w:rsidP="0EAD5EDF">
      <w:r w:rsidRPr="0EAD5EDF">
        <w:t xml:space="preserve">Research </w:t>
      </w:r>
      <w:r w:rsidR="00EA678E" w:rsidRPr="0EAD5EDF">
        <w:t xml:space="preserve">has </w:t>
      </w:r>
      <w:r w:rsidRPr="0EAD5EDF">
        <w:t>show</w:t>
      </w:r>
      <w:r w:rsidR="00EA678E" w:rsidRPr="0EAD5EDF">
        <w:t>n</w:t>
      </w:r>
      <w:r w:rsidR="005F70CD" w:rsidRPr="0EAD5EDF">
        <w:t xml:space="preserve"> that teenagers do</w:t>
      </w:r>
      <w:r w:rsidR="00FA6CA5" w:rsidRPr="0EAD5EDF">
        <w:t xml:space="preserve"> </w:t>
      </w:r>
      <w:r w:rsidRPr="0EAD5EDF">
        <w:t>n</w:t>
      </w:r>
      <w:r w:rsidR="00FA6CA5" w:rsidRPr="0EAD5EDF">
        <w:t>o</w:t>
      </w:r>
      <w:r w:rsidRPr="0EAD5EDF">
        <w:t xml:space="preserve">t </w:t>
      </w:r>
      <w:r w:rsidR="009D64AF" w:rsidRPr="0EAD5EDF">
        <w:t xml:space="preserve">always </w:t>
      </w:r>
      <w:r w:rsidRPr="0EAD5EDF">
        <w:t xml:space="preserve">understand what </w:t>
      </w:r>
      <w:r w:rsidR="007C3230" w:rsidRPr="0EAD5EDF">
        <w:t xml:space="preserve">may </w:t>
      </w:r>
      <w:r w:rsidRPr="0EAD5EDF">
        <w:t>constitut</w:t>
      </w:r>
      <w:r w:rsidR="005F70CD" w:rsidRPr="0EAD5EDF">
        <w:t>e</w:t>
      </w:r>
      <w:r w:rsidRPr="0EAD5EDF">
        <w:t xml:space="preserve"> abusive </w:t>
      </w:r>
      <w:r w:rsidR="005F70CD" w:rsidRPr="0EAD5EDF">
        <w:t>and</w:t>
      </w:r>
      <w:r w:rsidRPr="0EAD5EDF">
        <w:t xml:space="preserve"> controlling behaviours, </w:t>
      </w:r>
      <w:bookmarkStart w:id="26" w:name="_Int_lvXuS2ZZ"/>
      <w:r w:rsidR="00E37370" w:rsidRPr="0EAD5EDF">
        <w:t>e.g.</w:t>
      </w:r>
      <w:bookmarkEnd w:id="26"/>
      <w:r w:rsidRPr="0EAD5EDF">
        <w:t xml:space="preserve"> checking someone's </w:t>
      </w:r>
      <w:r w:rsidR="00FA6CA5" w:rsidRPr="0EAD5EDF">
        <w:t>‘</w:t>
      </w:r>
      <w:r w:rsidRPr="0EAD5EDF">
        <w:t xml:space="preserve">phone, telling them what to wear, who they can/can't see or speak </w:t>
      </w:r>
      <w:r w:rsidR="00EA678E" w:rsidRPr="0EAD5EDF">
        <w:t>t</w:t>
      </w:r>
      <w:r w:rsidRPr="0EAD5EDF">
        <w:t>o</w:t>
      </w:r>
      <w:r w:rsidR="00E6566B" w:rsidRPr="0EAD5EDF">
        <w:t xml:space="preserve"> or coercing them to engage in activities they are not comfortable with</w:t>
      </w:r>
      <w:r w:rsidRPr="0EAD5EDF">
        <w:t xml:space="preserve">. </w:t>
      </w:r>
      <w:r w:rsidR="00E6566B" w:rsidRPr="0EAD5EDF">
        <w:t xml:space="preserve">The government campaign “disrespect nobody” provides other examples of abusive behaviour within a relationship. </w:t>
      </w:r>
    </w:p>
    <w:p w14:paraId="3F5D2533" w14:textId="77777777" w:rsidR="00EA678E" w:rsidRPr="008B7FBF" w:rsidRDefault="00EA678E" w:rsidP="0EAD5EDF"/>
    <w:p w14:paraId="7368F9C7" w14:textId="69DA9D89" w:rsidR="005F70CD" w:rsidRPr="008B7FBF" w:rsidRDefault="00963314" w:rsidP="0EAD5EDF">
      <w:r w:rsidRPr="0EAD5EDF">
        <w:t>This</w:t>
      </w:r>
      <w:r w:rsidR="00EA678E" w:rsidRPr="0EAD5EDF">
        <w:t xml:space="preserve"> </w:t>
      </w:r>
      <w:r w:rsidR="00E6566B" w:rsidRPr="0EAD5EDF">
        <w:t xml:space="preserve">lack of understanding </w:t>
      </w:r>
      <w:r w:rsidR="00FA6CA5" w:rsidRPr="0EAD5EDF">
        <w:t xml:space="preserve">can </w:t>
      </w:r>
      <w:r w:rsidRPr="0EAD5EDF">
        <w:t>le</w:t>
      </w:r>
      <w:r w:rsidR="00FA6CA5" w:rsidRPr="0EAD5EDF">
        <w:t>a</w:t>
      </w:r>
      <w:r w:rsidRPr="0EAD5EDF">
        <w:t>d to these abusive behaviours feeling ‘normal’ and therefore left unchallenged</w:t>
      </w:r>
      <w:r w:rsidR="00E10A78" w:rsidRPr="0EAD5EDF">
        <w:t>,</w:t>
      </w:r>
      <w:r w:rsidRPr="0EAD5EDF">
        <w:t xml:space="preserve"> as they </w:t>
      </w:r>
      <w:r w:rsidR="00FA6CA5" w:rsidRPr="0EAD5EDF">
        <w:t>are</w:t>
      </w:r>
      <w:r w:rsidR="00EA678E" w:rsidRPr="0EAD5EDF">
        <w:t xml:space="preserve"> </w:t>
      </w:r>
      <w:r w:rsidRPr="0EAD5EDF">
        <w:t>not</w:t>
      </w:r>
      <w:r w:rsidR="00EA678E" w:rsidRPr="0EAD5EDF">
        <w:t xml:space="preserve"> </w:t>
      </w:r>
      <w:r w:rsidRPr="0EAD5EDF">
        <w:t>recognised as being abusive.</w:t>
      </w:r>
      <w:r w:rsidR="005F70CD" w:rsidRPr="0EAD5EDF">
        <w:t xml:space="preserve">  </w:t>
      </w:r>
    </w:p>
    <w:p w14:paraId="1D4348D9" w14:textId="77777777" w:rsidR="005F70CD" w:rsidRPr="008B7FBF" w:rsidRDefault="005F70CD" w:rsidP="0EAD5EDF"/>
    <w:p w14:paraId="0F27C47F" w14:textId="77777777" w:rsidR="00E6566B" w:rsidRDefault="00E6566B" w:rsidP="0EAD5EDF"/>
    <w:p w14:paraId="03A9E6A0" w14:textId="3216F559" w:rsidR="00E6566B" w:rsidRDefault="000419F2" w:rsidP="0EAD5EDF">
      <w:r w:rsidRPr="0EAD5EDF">
        <w:lastRenderedPageBreak/>
        <w:t>If</w:t>
      </w:r>
      <w:r w:rsidR="00E6566B" w:rsidRPr="0EAD5EDF">
        <w:t xml:space="preserve"> the school </w:t>
      </w:r>
      <w:r w:rsidRPr="0EAD5EDF">
        <w:t xml:space="preserve">has concerns about a child in respect of relationship abuse, </w:t>
      </w:r>
      <w:r w:rsidR="009564E0" w:rsidRPr="0EAD5EDF">
        <w:t>it</w:t>
      </w:r>
      <w:r w:rsidR="00E6566B" w:rsidRPr="0EAD5EDF">
        <w:t xml:space="preserve"> will report </w:t>
      </w:r>
      <w:r w:rsidR="009564E0" w:rsidRPr="0EAD5EDF">
        <w:t xml:space="preserve">those concerns in line with procedures </w:t>
      </w:r>
      <w:r w:rsidR="00E6566B" w:rsidRPr="0EAD5EDF">
        <w:t xml:space="preserve">to the appropriate authorities as a safeguarding concern, a crime or both. </w:t>
      </w:r>
    </w:p>
    <w:p w14:paraId="28013B3A" w14:textId="77777777" w:rsidR="00E6566B" w:rsidRDefault="00E6566B" w:rsidP="0EAD5EDF"/>
    <w:p w14:paraId="7A52F955" w14:textId="77777777" w:rsidR="005F70CD" w:rsidRPr="00FA6CA5" w:rsidRDefault="005F70CD" w:rsidP="0EAD5EDF">
      <w:pPr>
        <w:pStyle w:val="Heading2"/>
      </w:pPr>
      <w:bookmarkStart w:id="27" w:name="_Toc17197725"/>
      <w:bookmarkStart w:id="28" w:name="_Toc112150070"/>
      <w:r w:rsidRPr="0EAD5EDF">
        <w:t xml:space="preserve">Sexual </w:t>
      </w:r>
      <w:r w:rsidR="00FA6CA5" w:rsidRPr="0EAD5EDF">
        <w:t>Violence and Sexual Harassment B</w:t>
      </w:r>
      <w:r w:rsidRPr="0EAD5EDF">
        <w:t xml:space="preserve">etween </w:t>
      </w:r>
      <w:r w:rsidR="00FA6CA5" w:rsidRPr="0EAD5EDF">
        <w:t>C</w:t>
      </w:r>
      <w:r w:rsidRPr="0EAD5EDF">
        <w:t>hildren</w:t>
      </w:r>
      <w:bookmarkEnd w:id="27"/>
      <w:bookmarkEnd w:id="28"/>
      <w:r w:rsidRPr="0EAD5EDF">
        <w:t xml:space="preserve"> </w:t>
      </w:r>
    </w:p>
    <w:p w14:paraId="5C342498" w14:textId="77777777" w:rsidR="005F70CD" w:rsidRPr="00FA6CA5" w:rsidRDefault="005F70CD" w:rsidP="0EAD5EDF"/>
    <w:p w14:paraId="576CB8A7" w14:textId="3D0FC908" w:rsidR="005F70CD" w:rsidRPr="00FA6CA5" w:rsidRDefault="005F70CD" w:rsidP="0EAD5EDF">
      <w:r w:rsidRPr="0EAD5EDF">
        <w:t xml:space="preserve">Sexual violence and sexual harassment </w:t>
      </w:r>
      <w:r w:rsidR="00295F14" w:rsidRPr="0EAD5EDF">
        <w:t xml:space="preserve">(SVSH) </w:t>
      </w:r>
      <w:r w:rsidRPr="0EAD5EDF">
        <w:t>can occur between two children of any age and sex</w:t>
      </w:r>
      <w:r w:rsidR="00C77C9C" w:rsidRPr="0EAD5EDF">
        <w:t xml:space="preserve"> from primary to secondary stage and into colleges</w:t>
      </w:r>
      <w:r w:rsidRPr="0EAD5EDF">
        <w:t xml:space="preserve">. It can also occur through a group of children sexually assaulting or sexually harassing a single child or group of children. </w:t>
      </w:r>
    </w:p>
    <w:p w14:paraId="00F4CBEB" w14:textId="77777777" w:rsidR="005F70CD" w:rsidRPr="00FA6CA5" w:rsidRDefault="005F70CD" w:rsidP="0EAD5EDF"/>
    <w:p w14:paraId="4A3FA367" w14:textId="50F9FB95" w:rsidR="005F70CD" w:rsidRPr="008B7FBF" w:rsidRDefault="005F70CD" w:rsidP="0EAD5EDF">
      <w:r w:rsidRPr="0EAD5EDF">
        <w:t xml:space="preserve">Within our school all staff </w:t>
      </w:r>
      <w:r w:rsidR="27A97960" w:rsidRPr="0EAD5EDF">
        <w:t>receive</w:t>
      </w:r>
      <w:r w:rsidR="0074200E" w:rsidRPr="0EAD5EDF">
        <w:t xml:space="preserve"> </w:t>
      </w:r>
      <w:r w:rsidR="7879BD79" w:rsidRPr="0EAD5EDF">
        <w:t xml:space="preserve">training </w:t>
      </w:r>
      <w:r w:rsidR="7AE949F9" w:rsidRPr="0EAD5EDF">
        <w:t>about sexual</w:t>
      </w:r>
      <w:r w:rsidRPr="0EAD5EDF">
        <w:t xml:space="preserve"> violence and sexual harassment and what to do if they have a concern or receive a report. Whilst any</w:t>
      </w:r>
      <w:r w:rsidRPr="0EAD5EDF">
        <w:rPr>
          <w:b/>
          <w:bCs/>
        </w:rPr>
        <w:t xml:space="preserve"> </w:t>
      </w:r>
      <w:r w:rsidRPr="0EAD5EDF">
        <w:t xml:space="preserve">report of sexual violence or sexual harassment should be taken seriously, staff are aware it is more likely that girls will be the victims of sexual violence and sexual harassment and more likely it will be perpetrated by boys. </w:t>
      </w:r>
      <w:r w:rsidR="00161221" w:rsidRPr="0EAD5EDF">
        <w:t xml:space="preserve">This </w:t>
      </w:r>
      <w:r w:rsidR="0060594B" w:rsidRPr="0EAD5EDF">
        <w:t xml:space="preserve">pattern of prevalence will not, however, </w:t>
      </w:r>
      <w:r w:rsidR="006F05B8" w:rsidRPr="0EAD5EDF">
        <w:t xml:space="preserve">be an obstacle to ALL concerns being treated seriously. </w:t>
      </w:r>
    </w:p>
    <w:p w14:paraId="0C759620" w14:textId="7B117B18" w:rsidR="005F70CD" w:rsidRPr="00FA6CA5" w:rsidRDefault="00325ACA" w:rsidP="0EAD5EDF">
      <w:r w:rsidRPr="0EAD5EDF">
        <w:t xml:space="preserve">This school has a </w:t>
      </w:r>
      <w:r w:rsidR="6B2159B8" w:rsidRPr="0EAD5EDF">
        <w:t>zero-tolerance</w:t>
      </w:r>
      <w:r w:rsidRPr="0EAD5EDF">
        <w:t xml:space="preserve"> approach to SVSH</w:t>
      </w:r>
      <w:r w:rsidR="00692FE2" w:rsidRPr="0EAD5EDF">
        <w:t xml:space="preserve">. </w:t>
      </w:r>
      <w:r w:rsidRPr="0EAD5EDF">
        <w:t xml:space="preserve"> </w:t>
      </w:r>
      <w:r w:rsidR="006F05B8" w:rsidRPr="0EAD5EDF">
        <w:t>W</w:t>
      </w:r>
      <w:r w:rsidR="005F70CD" w:rsidRPr="0EAD5EDF">
        <w:t xml:space="preserve">e are clear that sexual violence and sexual harassment is not acceptable, will never be tolerated and is not an inevitable part of growing up. It cannot be described as ‘banter’, ‘having a laugh’ or ‘boys being </w:t>
      </w:r>
      <w:bookmarkStart w:id="29" w:name="_Int_tGoZcQQY"/>
      <w:r w:rsidR="005F70CD" w:rsidRPr="0EAD5EDF">
        <w:t>boys’</w:t>
      </w:r>
      <w:bookmarkEnd w:id="29"/>
      <w:r w:rsidR="005F70CD" w:rsidRPr="0EAD5EDF">
        <w:t>.</w:t>
      </w:r>
    </w:p>
    <w:p w14:paraId="160CEF9E" w14:textId="77777777" w:rsidR="001C7C85" w:rsidRPr="00FA6CA5" w:rsidRDefault="001C7C85" w:rsidP="0EAD5EDF"/>
    <w:p w14:paraId="09513766" w14:textId="77777777" w:rsidR="001C7C85" w:rsidRPr="00FA6CA5" w:rsidRDefault="001C7C85" w:rsidP="0EAD5EDF">
      <w:r w:rsidRPr="0EAD5EDF">
        <w:t xml:space="preserve">We will also take seriously any sharing of sexual images (photos, pictures or drawings) and videos; sexual jokes, comments or taunting either in person or on social media; or on-line sexual harassment.    </w:t>
      </w:r>
    </w:p>
    <w:p w14:paraId="0BC703F9" w14:textId="77777777" w:rsidR="001C7C85" w:rsidRPr="00FA6CA5" w:rsidRDefault="001C7C85" w:rsidP="0EAD5EDF"/>
    <w:p w14:paraId="6CF0189C" w14:textId="282195E3" w:rsidR="001C7C85" w:rsidRPr="00FA6CA5" w:rsidRDefault="00947299" w:rsidP="0EAD5EDF">
      <w:r w:rsidRPr="0EAD5EDF">
        <w:t xml:space="preserve">The </w:t>
      </w:r>
      <w:r w:rsidR="001C7C85" w:rsidRPr="0EAD5EDF">
        <w:t xml:space="preserve">child protection policy </w:t>
      </w:r>
      <w:r w:rsidR="000E68ED" w:rsidRPr="0EAD5EDF">
        <w:t>has a</w:t>
      </w:r>
      <w:r w:rsidR="001C7C85" w:rsidRPr="0EAD5EDF">
        <w:t xml:space="preserve"> clear procedure </w:t>
      </w:r>
      <w:r w:rsidR="561F5625" w:rsidRPr="0EAD5EDF">
        <w:t>dealing with</w:t>
      </w:r>
      <w:r w:rsidR="0013286E" w:rsidRPr="0EAD5EDF">
        <w:t xml:space="preserve"> SVSH. </w:t>
      </w:r>
    </w:p>
    <w:p w14:paraId="51ECF881" w14:textId="77777777" w:rsidR="001C7C85" w:rsidRPr="00FA6CA5" w:rsidRDefault="001C7C85" w:rsidP="0EAD5EDF"/>
    <w:p w14:paraId="5EA42829" w14:textId="3CB8430B" w:rsidR="008A1ED3" w:rsidRDefault="008C3A31" w:rsidP="008A1ED3">
      <w:r w:rsidRPr="0EAD5EDF">
        <w:t>We</w:t>
      </w:r>
      <w:r w:rsidR="001C7C85" w:rsidRPr="0EAD5EDF">
        <w:t xml:space="preserve"> will follow </w:t>
      </w:r>
      <w:r w:rsidR="003A6922">
        <w:t xml:space="preserve">Part five in </w:t>
      </w:r>
      <w:proofErr w:type="spellStart"/>
      <w:r w:rsidR="003A6922">
        <w:t>KCSiE</w:t>
      </w:r>
      <w:proofErr w:type="spellEnd"/>
      <w:r w:rsidR="003A6922">
        <w:t xml:space="preserve"> 2023 Child-on chil</w:t>
      </w:r>
      <w:r w:rsidR="008A1ED3">
        <w:t>d sexual violence and sexual harassment.</w:t>
      </w:r>
    </w:p>
    <w:p w14:paraId="484C4E7A" w14:textId="77777777" w:rsidR="008A1ED3" w:rsidRPr="008B7FBF" w:rsidRDefault="008A1ED3" w:rsidP="008A1ED3"/>
    <w:p w14:paraId="6162B4B1" w14:textId="77777777" w:rsidR="009B4324" w:rsidRDefault="009B4324" w:rsidP="0EAD5EDF">
      <w:r>
        <w:t>‘</w:t>
      </w:r>
      <w:r w:rsidR="00646E85">
        <w:t>Making it clear that there is a zero-tolerance approach to sexual violence and sexual harassment, that it is never acceptable, and it will not be tolerated. It should never be passed off as “banter”, “just having a laugh”, “a part of growing up” or “boys being boys”. Failure to do so can lead to a culture of unacceptable behaviour, an unsafe environment and in worst case scenarios a culture that normalises abuse, leading to children accepting it as normal and not coming forward to report it</w:t>
      </w:r>
      <w:r>
        <w:t>.</w:t>
      </w:r>
    </w:p>
    <w:p w14:paraId="2DA90577" w14:textId="5E91AB47" w:rsidR="00C53076" w:rsidRDefault="009B4324" w:rsidP="0EAD5EDF">
      <w:r>
        <w:t xml:space="preserve">In </w:t>
      </w:r>
      <w:r w:rsidR="00C53076">
        <w:t>addition,</w:t>
      </w:r>
      <w:r>
        <w:t xml:space="preserve"> </w:t>
      </w:r>
      <w:r w:rsidR="00646E85">
        <w:t>recognising, acknowledging, and understanding the scale of harassment and abuse and that even if there are no reports it does not mean it is not happening, it may be the case that it is just not being reported</w:t>
      </w:r>
      <w:r w:rsidR="00C53076">
        <w:t>.</w:t>
      </w:r>
    </w:p>
    <w:p w14:paraId="47C89E5F" w14:textId="34DB703A" w:rsidR="005F70CD" w:rsidRDefault="00C53076" w:rsidP="0EAD5EDF">
      <w:r>
        <w:t xml:space="preserve">Also </w:t>
      </w:r>
      <w:r w:rsidR="00646E85">
        <w:t>challenging physical behaviour (potentially criminal in nature) such as grabbing bottoms, breasts and genitalia, pulling down trousers, flicking bras and lifting up skirts. Dismissing or tolerating such behaviours risks normalising them</w:t>
      </w:r>
      <w:r w:rsidR="009B4324">
        <w:t>.’</w:t>
      </w:r>
    </w:p>
    <w:p w14:paraId="13A251D6" w14:textId="77777777" w:rsidR="009B4324" w:rsidRDefault="009B4324" w:rsidP="0EAD5EDF"/>
    <w:p w14:paraId="5F11F84B" w14:textId="4F6F2C3D" w:rsidR="00F0386B" w:rsidRDefault="00F0386B" w:rsidP="0EAD5EDF"/>
    <w:p w14:paraId="7700F593" w14:textId="36DF7A42" w:rsidR="00F0386B" w:rsidRPr="008B7FBF" w:rsidRDefault="00F0386B" w:rsidP="0EAD5EDF">
      <w:r w:rsidRPr="0EAD5EDF">
        <w:t xml:space="preserve">All staff will maintain the attitude that “It could happen </w:t>
      </w:r>
      <w:r w:rsidR="00480A07" w:rsidRPr="0EAD5EDF">
        <w:t xml:space="preserve">here” </w:t>
      </w:r>
    </w:p>
    <w:p w14:paraId="653866F2" w14:textId="77777777" w:rsidR="00A27790" w:rsidRPr="008B7FBF" w:rsidRDefault="00A27790" w:rsidP="0EAD5EDF"/>
    <w:p w14:paraId="2D05AFE6" w14:textId="77777777" w:rsidR="00907D36" w:rsidRDefault="00907D36" w:rsidP="0EAD5EDF">
      <w:pPr>
        <w:pStyle w:val="Heading2"/>
      </w:pPr>
      <w:bookmarkStart w:id="30" w:name="_Toc17197726"/>
      <w:bookmarkStart w:id="31" w:name="_Toc112150071"/>
    </w:p>
    <w:p w14:paraId="76706C2A" w14:textId="57492B0F" w:rsidR="005F70CD" w:rsidRPr="008B7FBF" w:rsidRDefault="003727D5" w:rsidP="0EAD5EDF">
      <w:pPr>
        <w:pStyle w:val="Heading2"/>
      </w:pPr>
      <w:proofErr w:type="spellStart"/>
      <w:r w:rsidRPr="0EAD5EDF">
        <w:t>Upskirting</w:t>
      </w:r>
      <w:bookmarkEnd w:id="30"/>
      <w:bookmarkEnd w:id="31"/>
      <w:proofErr w:type="spellEnd"/>
    </w:p>
    <w:p w14:paraId="51F2764D" w14:textId="77777777" w:rsidR="00CE7D20" w:rsidRPr="008B7FBF" w:rsidRDefault="00CE7D20" w:rsidP="0EAD5EDF"/>
    <w:p w14:paraId="5DB1494E" w14:textId="77777777" w:rsidR="00CE7D20" w:rsidRPr="008B7FBF" w:rsidRDefault="00CE7D20" w:rsidP="0EAD5EDF">
      <w:r w:rsidRPr="0EAD5EDF">
        <w:t xml:space="preserve">In 2019 the Voyeurism Offences Act came into force and made the practice of </w:t>
      </w:r>
      <w:proofErr w:type="spellStart"/>
      <w:r w:rsidRPr="0EAD5EDF">
        <w:t>upskirting</w:t>
      </w:r>
      <w:proofErr w:type="spellEnd"/>
      <w:r w:rsidRPr="0EAD5EDF">
        <w:t xml:space="preserve"> illegal.</w:t>
      </w:r>
    </w:p>
    <w:p w14:paraId="75560D4C" w14:textId="77777777" w:rsidR="00CE7D20" w:rsidRPr="008B7FBF" w:rsidRDefault="00CE7D20" w:rsidP="0EAD5EDF"/>
    <w:p w14:paraId="01492642" w14:textId="15959377" w:rsidR="00CE7D20" w:rsidRDefault="00CE7D20" w:rsidP="0EAD5EDF">
      <w:proofErr w:type="spellStart"/>
      <w:r w:rsidRPr="0EAD5EDF">
        <w:t>Upskirting</w:t>
      </w:r>
      <w:proofErr w:type="spellEnd"/>
      <w:r w:rsidRPr="0EAD5EDF">
        <w:t xml:space="preserve"> is defined as someone taking a picture under another person</w:t>
      </w:r>
      <w:r w:rsidR="00C22276" w:rsidRPr="0EAD5EDF">
        <w:t>’</w:t>
      </w:r>
      <w:r w:rsidRPr="0EAD5EDF">
        <w:t xml:space="preserve">s clothing without their knowledge, with the intention of viewing their genitals or buttocks, with or without underwear. The intent of </w:t>
      </w:r>
      <w:proofErr w:type="spellStart"/>
      <w:r w:rsidRPr="0EAD5EDF">
        <w:t>upskirting</w:t>
      </w:r>
      <w:proofErr w:type="spellEnd"/>
      <w:r w:rsidRPr="0EAD5EDF">
        <w:t xml:space="preserve"> is to gain sexual gratification or to cause the victim humiliation, distress or alarm.</w:t>
      </w:r>
      <w:r w:rsidR="00412F01" w:rsidRPr="0EAD5EDF">
        <w:t xml:space="preserve"> It is a criminal offence. Anyone of any gender, can be a victim.</w:t>
      </w:r>
    </w:p>
    <w:p w14:paraId="2646F21B" w14:textId="77777777" w:rsidR="00C22276" w:rsidRDefault="00C22276" w:rsidP="0EAD5EDF"/>
    <w:p w14:paraId="437735B6" w14:textId="0DAC94B5" w:rsidR="000408E4" w:rsidRPr="008B7FBF" w:rsidRDefault="00412F01" w:rsidP="0EAD5EDF">
      <w:r w:rsidRPr="0EAD5EDF">
        <w:t xml:space="preserve">If staff become aware that </w:t>
      </w:r>
      <w:proofErr w:type="spellStart"/>
      <w:r w:rsidRPr="0EAD5EDF">
        <w:t>upskirting</w:t>
      </w:r>
      <w:proofErr w:type="spellEnd"/>
      <w:r w:rsidRPr="0EAD5EDF">
        <w:t xml:space="preserve"> has occurred, </w:t>
      </w:r>
      <w:r w:rsidR="000408E4" w:rsidRPr="0EAD5EDF">
        <w:t>this will be treated as a sexual offence and reported accordingly</w:t>
      </w:r>
      <w:r w:rsidR="00C41AE2" w:rsidRPr="0EAD5EDF">
        <w:t xml:space="preserve"> to the DSL and onwards to the police</w:t>
      </w:r>
      <w:r w:rsidR="000408E4" w:rsidRPr="0EAD5EDF">
        <w:t xml:space="preserve">. </w:t>
      </w:r>
    </w:p>
    <w:p w14:paraId="3185398A" w14:textId="77777777" w:rsidR="00C41AE2" w:rsidRPr="008B7FBF" w:rsidRDefault="00C41AE2" w:rsidP="0EAD5EDF"/>
    <w:p w14:paraId="38C898D2" w14:textId="7C947179" w:rsidR="00CE7D20" w:rsidRPr="008B7FBF" w:rsidRDefault="00C41AE2" w:rsidP="0EAD5EDF">
      <w:r w:rsidRPr="0EAD5EDF">
        <w:t>B</w:t>
      </w:r>
      <w:r w:rsidR="00412F01" w:rsidRPr="0EAD5EDF">
        <w:t xml:space="preserve">ehaviours that </w:t>
      </w:r>
      <w:r w:rsidR="000408E4" w:rsidRPr="0EAD5EDF">
        <w:t xml:space="preserve">would be considered as sexual harassment which may be pre-cursors to </w:t>
      </w:r>
      <w:proofErr w:type="spellStart"/>
      <w:r w:rsidR="000408E4" w:rsidRPr="0EAD5EDF">
        <w:t>upskirting</w:t>
      </w:r>
      <w:proofErr w:type="spellEnd"/>
      <w:r w:rsidR="00887094" w:rsidRPr="0EAD5EDF">
        <w:t>,</w:t>
      </w:r>
      <w:r w:rsidRPr="0EAD5EDF">
        <w:t xml:space="preserve"> such as</w:t>
      </w:r>
      <w:r w:rsidR="000408E4" w:rsidRPr="0EAD5EDF">
        <w:t xml:space="preserve"> </w:t>
      </w:r>
      <w:r w:rsidRPr="0EAD5EDF">
        <w:t>t</w:t>
      </w:r>
      <w:r w:rsidR="000408E4" w:rsidRPr="0EAD5EDF">
        <w:t>he use of reflective surfaces or mirrors to view underwear or genitals</w:t>
      </w:r>
      <w:r w:rsidR="00887094" w:rsidRPr="0EAD5EDF">
        <w:t>,</w:t>
      </w:r>
      <w:r w:rsidR="000408E4" w:rsidRPr="0EAD5EDF">
        <w:t xml:space="preserve"> will not be tolerated and the school will respond to these with appropriate disciplinary action and education. </w:t>
      </w:r>
    </w:p>
    <w:p w14:paraId="029B81BD" w14:textId="77777777" w:rsidR="00BF5B0E" w:rsidRPr="008B7FBF" w:rsidRDefault="00BF5B0E" w:rsidP="0EAD5EDF"/>
    <w:p w14:paraId="5AF0B689" w14:textId="66CB3BF7" w:rsidR="00BF5B0E" w:rsidRPr="008B7FBF" w:rsidRDefault="00BF5B0E" w:rsidP="0EAD5EDF">
      <w:r w:rsidRPr="0EAD5EDF">
        <w:t xml:space="preserve">Pupils who </w:t>
      </w:r>
      <w:r w:rsidR="00412F01" w:rsidRPr="0EAD5EDF">
        <w:t xml:space="preserve">place </w:t>
      </w:r>
      <w:r w:rsidRPr="0EAD5EDF">
        <w:t>themselves in positions that could allow them to view underwear, genitals or buttocks, will be moved on. Repeat offenders will be disciplined. These locations could include stairwells, under upper floor walkways, outside changing areas and toilets or sitting on</w:t>
      </w:r>
      <w:r w:rsidR="00412F01" w:rsidRPr="0EAD5EDF">
        <w:t xml:space="preserve"> the </w:t>
      </w:r>
      <w:r w:rsidRPr="0EAD5EDF">
        <w:t xml:space="preserve">floor or laying down in corridors. </w:t>
      </w:r>
    </w:p>
    <w:p w14:paraId="5F97999B" w14:textId="77777777" w:rsidR="000408E4" w:rsidRPr="008B7FBF" w:rsidRDefault="000408E4" w:rsidP="0EAD5EDF"/>
    <w:p w14:paraId="05D95003" w14:textId="7494F93D" w:rsidR="000408E4" w:rsidRPr="008B7FBF" w:rsidRDefault="000408E4" w:rsidP="0EAD5EDF">
      <w:r w:rsidRPr="0EAD5EDF">
        <w:t xml:space="preserve">If technology that is designed for covert placement and could be used to take </w:t>
      </w:r>
      <w:proofErr w:type="spellStart"/>
      <w:r w:rsidRPr="0EAD5EDF">
        <w:t>upskirting</w:t>
      </w:r>
      <w:proofErr w:type="spellEnd"/>
      <w:r w:rsidRPr="0EAD5EDF">
        <w:t xml:space="preserve"> or indecent images is discovered in </w:t>
      </w:r>
      <w:r w:rsidR="00412F01" w:rsidRPr="0EAD5EDF">
        <w:t xml:space="preserve">the </w:t>
      </w:r>
      <w:r w:rsidRPr="0EAD5EDF">
        <w:t>school</w:t>
      </w:r>
      <w:r w:rsidR="00B21A99" w:rsidRPr="0EAD5EDF">
        <w:t>,</w:t>
      </w:r>
      <w:r w:rsidRPr="0EAD5EDF">
        <w:t xml:space="preserve"> it will be confiscated. If the technology is in location and potentially may have captured images, this will be reported</w:t>
      </w:r>
      <w:r w:rsidR="00412F01" w:rsidRPr="0EAD5EDF">
        <w:t xml:space="preserve"> to the police and </w:t>
      </w:r>
      <w:r w:rsidRPr="0EAD5EDF">
        <w:t xml:space="preserve">left in situ so that appropriate forensic measures </w:t>
      </w:r>
      <w:r w:rsidR="0082013A" w:rsidRPr="0EAD5EDF">
        <w:t>may</w:t>
      </w:r>
      <w:r w:rsidRPr="0EAD5EDF">
        <w:t xml:space="preserve"> be taken to gather evidence. </w:t>
      </w:r>
    </w:p>
    <w:p w14:paraId="7CDF2E2C" w14:textId="77777777" w:rsidR="000408E4" w:rsidRPr="008B7FBF" w:rsidRDefault="000408E4" w:rsidP="0EAD5EDF"/>
    <w:p w14:paraId="18FB38D6" w14:textId="33DAA8D1" w:rsidR="000408E4" w:rsidRDefault="000408E4" w:rsidP="0EAD5EDF">
      <w:r w:rsidRPr="0EAD5EDF">
        <w:t>Any confiscated technology will be passed to the headteacher to make a decision about what happens to the items</w:t>
      </w:r>
      <w:r w:rsidR="00EF5F32" w:rsidRPr="0EAD5EDF">
        <w:t>. This</w:t>
      </w:r>
      <w:r w:rsidR="00225E9A" w:rsidRPr="0EAD5EDF">
        <w:t xml:space="preserve"> </w:t>
      </w:r>
      <w:r w:rsidRPr="0EAD5EDF">
        <w:t xml:space="preserve">will be carried out under the principles set out in the government guidance on </w:t>
      </w:r>
      <w:hyperlink r:id="rId26">
        <w:r w:rsidRPr="0EAD5EDF">
          <w:rPr>
            <w:rStyle w:val="Hyperlink"/>
            <w:rFonts w:cs="Arial"/>
          </w:rPr>
          <w:t>searching, screening and confiscation</w:t>
        </w:r>
      </w:hyperlink>
      <w:r w:rsidR="003A0ACC" w:rsidRPr="0EAD5EDF">
        <w:t>.</w:t>
      </w:r>
      <w:r w:rsidRPr="0EAD5EDF">
        <w:t xml:space="preserve"> </w:t>
      </w:r>
    </w:p>
    <w:p w14:paraId="78C01E1D" w14:textId="77777777" w:rsidR="00CE7D20" w:rsidRDefault="00CE7D20" w:rsidP="0EAD5EDF"/>
    <w:p w14:paraId="285CBA49" w14:textId="5E39ACDD" w:rsidR="00CE7D20" w:rsidRDefault="000408E4" w:rsidP="0EAD5EDF">
      <w:r w:rsidRPr="0EAD5EDF">
        <w:t>If the image is taken on a mobile phone, the phone will be confiscated under the same principles. This may need to be passed to the police for them to investigate, if there is evidence that a crime has been committed</w:t>
      </w:r>
      <w:r w:rsidR="00412F01" w:rsidRPr="0EAD5EDF">
        <w:t xml:space="preserve">. </w:t>
      </w:r>
    </w:p>
    <w:p w14:paraId="08633AA5" w14:textId="77777777" w:rsidR="00CE7D20" w:rsidRPr="00CE7D20" w:rsidRDefault="00CE7D20" w:rsidP="0EAD5EDF"/>
    <w:p w14:paraId="61CD814A" w14:textId="77777777" w:rsidR="00EA678E" w:rsidRPr="00C07C5A" w:rsidRDefault="00EA678E" w:rsidP="0EAD5EDF">
      <w:pPr>
        <w:pStyle w:val="Heading2"/>
      </w:pPr>
      <w:bookmarkStart w:id="32" w:name="_Toc17197727"/>
      <w:bookmarkStart w:id="33" w:name="_Toc112150072"/>
      <w:r w:rsidRPr="0EAD5EDF">
        <w:t xml:space="preserve">The </w:t>
      </w:r>
      <w:r w:rsidR="00EC4481" w:rsidRPr="0EAD5EDF">
        <w:t>Trigger</w:t>
      </w:r>
      <w:r w:rsidRPr="0EAD5EDF">
        <w:t xml:space="preserve"> Trio</w:t>
      </w:r>
      <w:bookmarkEnd w:id="32"/>
      <w:bookmarkEnd w:id="33"/>
    </w:p>
    <w:p w14:paraId="23E5DA50" w14:textId="77777777" w:rsidR="00EA678E" w:rsidRPr="00C07C5A" w:rsidRDefault="00EA678E" w:rsidP="0EAD5EDF"/>
    <w:p w14:paraId="43F4EE27" w14:textId="5B839D02" w:rsidR="00F31CC8" w:rsidRDefault="00F31CC8" w:rsidP="0EAD5EDF">
      <w:r w:rsidRPr="0EAD5EDF">
        <w:t xml:space="preserve">The term </w:t>
      </w:r>
      <w:r w:rsidR="00EC4481" w:rsidRPr="0EAD5EDF">
        <w:t>‘Trigger Trio’ has replaced the previous phrase ‘Toxic Trio’ which w</w:t>
      </w:r>
      <w:r w:rsidRPr="0EAD5EDF">
        <w:t xml:space="preserve">as used to describe the issues of domestic violence, mental ill-health and substance misuse which have been identified as common features of families where harm to </w:t>
      </w:r>
      <w:r w:rsidR="00FC7E0E" w:rsidRPr="0EAD5EDF">
        <w:t xml:space="preserve">adults </w:t>
      </w:r>
      <w:r w:rsidRPr="0EAD5EDF">
        <w:t xml:space="preserve">and children has occurred. </w:t>
      </w:r>
    </w:p>
    <w:p w14:paraId="266125C3" w14:textId="77777777" w:rsidR="00FA6CA5" w:rsidRPr="00C07C5A" w:rsidRDefault="00FA6CA5" w:rsidP="0EAD5EDF"/>
    <w:p w14:paraId="77F26A46" w14:textId="7BBA5AEF" w:rsidR="00EA678E" w:rsidRDefault="00F31CC8" w:rsidP="0EAD5EDF">
      <w:r w:rsidRPr="0EAD5EDF">
        <w:lastRenderedPageBreak/>
        <w:t>The</w:t>
      </w:r>
      <w:r w:rsidR="00FA6CA5" w:rsidRPr="0EAD5EDF">
        <w:t xml:space="preserve"> </w:t>
      </w:r>
      <w:r w:rsidR="001205F1" w:rsidRPr="0EAD5EDF">
        <w:t xml:space="preserve">Trigger Trio </w:t>
      </w:r>
      <w:r w:rsidR="00FA6CA5" w:rsidRPr="0EAD5EDF">
        <w:t>are</w:t>
      </w:r>
      <w:r w:rsidRPr="0EAD5EDF">
        <w:t xml:space="preserve"> viewed as indicators of increased risk of harm to children and young people. In a</w:t>
      </w:r>
      <w:r w:rsidR="00FA6CA5" w:rsidRPr="0EAD5EDF">
        <w:t>n analysis</w:t>
      </w:r>
      <w:r w:rsidRPr="0EAD5EDF">
        <w:t xml:space="preserve"> of Serious Cases Reviews undertaken by Ofsted in 2011, they found that in nearly 75% of these cases two or more of the </w:t>
      </w:r>
      <w:r w:rsidR="00ED3F22" w:rsidRPr="0EAD5EDF">
        <w:t xml:space="preserve">triggers </w:t>
      </w:r>
      <w:r w:rsidRPr="0EAD5EDF">
        <w:t xml:space="preserve">were present. </w:t>
      </w:r>
    </w:p>
    <w:p w14:paraId="29E407BA" w14:textId="10B10A5D" w:rsidR="00EC4481" w:rsidRDefault="00EC4481" w:rsidP="0EAD5EDF">
      <w:r w:rsidRPr="0EAD5EDF">
        <w:t xml:space="preserve">These factors will have a contextual impact on the safeguarding of children and young people. </w:t>
      </w:r>
    </w:p>
    <w:p w14:paraId="72E75A63" w14:textId="77777777" w:rsidR="003B6636" w:rsidRPr="00C07C5A" w:rsidRDefault="003B6636" w:rsidP="0EAD5EDF"/>
    <w:p w14:paraId="2C092DA2" w14:textId="77777777" w:rsidR="00EA678E" w:rsidRPr="00C07C5A" w:rsidRDefault="00EA678E" w:rsidP="0EAD5EDF"/>
    <w:p w14:paraId="32710B3D" w14:textId="77777777" w:rsidR="003B6636" w:rsidRPr="006E713F" w:rsidRDefault="003B6636" w:rsidP="0EAD5EDF">
      <w:pPr>
        <w:pStyle w:val="Heading3"/>
      </w:pPr>
      <w:bookmarkStart w:id="34" w:name="_Toc112150073"/>
      <w:r w:rsidRPr="0EAD5EDF">
        <w:t>Domestic Abuse</w:t>
      </w:r>
      <w:bookmarkEnd w:id="34"/>
    </w:p>
    <w:p w14:paraId="1B179D9E" w14:textId="77777777" w:rsidR="00925A0A" w:rsidRDefault="00925A0A" w:rsidP="0EAD5EDF"/>
    <w:p w14:paraId="7FDFBACE" w14:textId="0B962BB6" w:rsidR="007109C6" w:rsidRPr="00C07C5A" w:rsidRDefault="0089070A" w:rsidP="0EAD5EDF">
      <w:r w:rsidRPr="0EAD5EDF">
        <w:t>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w:t>
      </w:r>
    </w:p>
    <w:p w14:paraId="35980393" w14:textId="75CA0218" w:rsidR="0061435B" w:rsidRDefault="007109C6" w:rsidP="0EAD5EDF">
      <w:r w:rsidRPr="0EAD5EDF">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w:t>
      </w:r>
    </w:p>
    <w:p w14:paraId="5E0C8D29" w14:textId="77777777" w:rsidR="007109C6" w:rsidRDefault="007109C6" w:rsidP="0EAD5EDF"/>
    <w:p w14:paraId="40AF7DA9" w14:textId="66A4D48D" w:rsidR="00683DF3" w:rsidRDefault="00683DF3" w:rsidP="0EAD5EDF">
      <w:r w:rsidRPr="0EAD5EDF">
        <w:t>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w:t>
      </w:r>
    </w:p>
    <w:p w14:paraId="71E555E7" w14:textId="77777777" w:rsidR="00683DF3" w:rsidRPr="00C07C5A" w:rsidRDefault="00683DF3" w:rsidP="0EAD5EDF"/>
    <w:p w14:paraId="23CDFFF6" w14:textId="386A2F97" w:rsidR="00EA678E" w:rsidRPr="00C07C5A" w:rsidRDefault="0061435B" w:rsidP="0EAD5EDF">
      <w:r w:rsidRPr="0EAD5EDF">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w:t>
      </w:r>
      <w:r w:rsidR="4D46703D" w:rsidRPr="0EAD5EDF">
        <w:t>behaviour. Coercive</w:t>
      </w:r>
      <w:r w:rsidRPr="00C07C5A">
        <w:cr/>
      </w:r>
      <w:r w:rsidRPr="0EAD5EDF">
        <w:cr/>
        <w:t xml:space="preserve"> behaviour is an act or a pattern of acts of assault, threats, humiliation and intimidation or other abuse that is used to harm, punish, or frighten their victim.</w:t>
      </w:r>
    </w:p>
    <w:p w14:paraId="30E146E0" w14:textId="77777777" w:rsidR="00EA678E" w:rsidRPr="00C07C5A" w:rsidRDefault="00EA678E" w:rsidP="0EAD5EDF"/>
    <w:p w14:paraId="5EA139C4" w14:textId="77777777" w:rsidR="00184FFD" w:rsidRPr="00C07C5A" w:rsidRDefault="00184FFD" w:rsidP="0EAD5EDF"/>
    <w:p w14:paraId="6A31F635" w14:textId="77777777" w:rsidR="00184FFD" w:rsidRPr="00C07C5A" w:rsidRDefault="00184FFD" w:rsidP="0EAD5EDF">
      <w:r w:rsidRPr="0EAD5EDF">
        <w:t xml:space="preserve">Indicators that a child is living within a relationship with domestic abuse </w:t>
      </w:r>
      <w:r w:rsidR="00FA6CA5" w:rsidRPr="0EAD5EDF">
        <w:t xml:space="preserve">may </w:t>
      </w:r>
      <w:r w:rsidRPr="0EAD5EDF">
        <w:t>include:</w:t>
      </w:r>
    </w:p>
    <w:p w14:paraId="19BF3F93" w14:textId="77777777" w:rsidR="00184FFD" w:rsidRPr="00184FFD" w:rsidRDefault="00FA6CA5" w:rsidP="0EAD5EDF">
      <w:pPr>
        <w:numPr>
          <w:ilvl w:val="0"/>
          <w:numId w:val="6"/>
        </w:numPr>
      </w:pPr>
      <w:r w:rsidRPr="0EAD5EDF">
        <w:t xml:space="preserve">being </w:t>
      </w:r>
      <w:r w:rsidR="00184FFD" w:rsidRPr="0EAD5EDF">
        <w:t>withdrawn</w:t>
      </w:r>
    </w:p>
    <w:p w14:paraId="58F6A897" w14:textId="77777777" w:rsidR="00184FFD" w:rsidRPr="00184FFD" w:rsidRDefault="00184FFD" w:rsidP="0EAD5EDF">
      <w:pPr>
        <w:numPr>
          <w:ilvl w:val="0"/>
          <w:numId w:val="6"/>
        </w:numPr>
      </w:pPr>
      <w:r w:rsidRPr="0EAD5EDF">
        <w:t>suddenly behav</w:t>
      </w:r>
      <w:r w:rsidR="00FA6CA5" w:rsidRPr="0EAD5EDF">
        <w:t>ing</w:t>
      </w:r>
      <w:r w:rsidRPr="0EAD5EDF">
        <w:t xml:space="preserve"> differently</w:t>
      </w:r>
    </w:p>
    <w:p w14:paraId="09AE9FEC" w14:textId="77777777" w:rsidR="00184FFD" w:rsidRPr="00184FFD" w:rsidRDefault="00184FFD" w:rsidP="0EAD5EDF">
      <w:pPr>
        <w:numPr>
          <w:ilvl w:val="0"/>
          <w:numId w:val="6"/>
        </w:numPr>
      </w:pPr>
      <w:r w:rsidRPr="0EAD5EDF">
        <w:t>anxi</w:t>
      </w:r>
      <w:r w:rsidR="00FA6CA5" w:rsidRPr="0EAD5EDF">
        <w:t>ety</w:t>
      </w:r>
    </w:p>
    <w:p w14:paraId="0B39C5E7" w14:textId="77777777" w:rsidR="00184FFD" w:rsidRPr="00184FFD" w:rsidRDefault="00FA6CA5" w:rsidP="0EAD5EDF">
      <w:pPr>
        <w:numPr>
          <w:ilvl w:val="0"/>
          <w:numId w:val="6"/>
        </w:numPr>
      </w:pPr>
      <w:r w:rsidRPr="0EAD5EDF">
        <w:t xml:space="preserve">being </w:t>
      </w:r>
      <w:r w:rsidR="00184FFD" w:rsidRPr="0EAD5EDF">
        <w:t>clingy</w:t>
      </w:r>
    </w:p>
    <w:p w14:paraId="4269E5FE" w14:textId="77777777" w:rsidR="00184FFD" w:rsidRPr="00184FFD" w:rsidRDefault="00184FFD" w:rsidP="0EAD5EDF">
      <w:pPr>
        <w:numPr>
          <w:ilvl w:val="0"/>
          <w:numId w:val="6"/>
        </w:numPr>
      </w:pPr>
      <w:r w:rsidRPr="0EAD5EDF">
        <w:t>depress</w:t>
      </w:r>
      <w:r w:rsidR="00FA6CA5" w:rsidRPr="0EAD5EDF">
        <w:t>ion</w:t>
      </w:r>
    </w:p>
    <w:p w14:paraId="73A90827" w14:textId="77777777" w:rsidR="00184FFD" w:rsidRPr="00184FFD" w:rsidRDefault="00FA6CA5" w:rsidP="0EAD5EDF">
      <w:pPr>
        <w:numPr>
          <w:ilvl w:val="0"/>
          <w:numId w:val="6"/>
        </w:numPr>
      </w:pPr>
      <w:r w:rsidRPr="0EAD5EDF">
        <w:t>aggression</w:t>
      </w:r>
    </w:p>
    <w:p w14:paraId="36AAB9ED" w14:textId="77777777" w:rsidR="00184FFD" w:rsidRPr="00184FFD" w:rsidRDefault="00184FFD" w:rsidP="0EAD5EDF">
      <w:pPr>
        <w:numPr>
          <w:ilvl w:val="0"/>
          <w:numId w:val="6"/>
        </w:numPr>
      </w:pPr>
      <w:r w:rsidRPr="0EAD5EDF">
        <w:t>problems sleeping</w:t>
      </w:r>
    </w:p>
    <w:p w14:paraId="4EAB9961" w14:textId="77777777" w:rsidR="00184FFD" w:rsidRPr="00184FFD" w:rsidRDefault="00184FFD" w:rsidP="0EAD5EDF">
      <w:pPr>
        <w:numPr>
          <w:ilvl w:val="0"/>
          <w:numId w:val="6"/>
        </w:numPr>
      </w:pPr>
      <w:r w:rsidRPr="0EAD5EDF">
        <w:t>eating disorders</w:t>
      </w:r>
    </w:p>
    <w:p w14:paraId="282807BD" w14:textId="77777777" w:rsidR="00184FFD" w:rsidRPr="00184FFD" w:rsidRDefault="00184FFD" w:rsidP="0EAD5EDF">
      <w:pPr>
        <w:numPr>
          <w:ilvl w:val="0"/>
          <w:numId w:val="6"/>
        </w:numPr>
      </w:pPr>
      <w:r w:rsidRPr="0EAD5EDF">
        <w:lastRenderedPageBreak/>
        <w:t>bed</w:t>
      </w:r>
      <w:r w:rsidR="00FA6CA5" w:rsidRPr="0EAD5EDF">
        <w:t xml:space="preserve"> wetting</w:t>
      </w:r>
    </w:p>
    <w:p w14:paraId="22BDADE9" w14:textId="77777777" w:rsidR="00184FFD" w:rsidRPr="00184FFD" w:rsidRDefault="00184FFD" w:rsidP="0EAD5EDF">
      <w:pPr>
        <w:numPr>
          <w:ilvl w:val="0"/>
          <w:numId w:val="6"/>
        </w:numPr>
      </w:pPr>
      <w:r w:rsidRPr="0EAD5EDF">
        <w:t>soil</w:t>
      </w:r>
      <w:r w:rsidR="00FA6CA5" w:rsidRPr="0EAD5EDF">
        <w:t>ing</w:t>
      </w:r>
      <w:r w:rsidRPr="0EAD5EDF">
        <w:t xml:space="preserve"> clothes</w:t>
      </w:r>
    </w:p>
    <w:p w14:paraId="61C58BB9" w14:textId="77777777" w:rsidR="00184FFD" w:rsidRPr="00184FFD" w:rsidRDefault="00FA6CA5" w:rsidP="0EAD5EDF">
      <w:pPr>
        <w:numPr>
          <w:ilvl w:val="0"/>
          <w:numId w:val="6"/>
        </w:numPr>
      </w:pPr>
      <w:r w:rsidRPr="0EAD5EDF">
        <w:t>excessive risk taking</w:t>
      </w:r>
    </w:p>
    <w:p w14:paraId="728E2E5E" w14:textId="77777777" w:rsidR="00184FFD" w:rsidRPr="00184FFD" w:rsidRDefault="00FA6CA5" w:rsidP="0EAD5EDF">
      <w:pPr>
        <w:numPr>
          <w:ilvl w:val="0"/>
          <w:numId w:val="6"/>
        </w:numPr>
      </w:pPr>
      <w:r w:rsidRPr="0EAD5EDF">
        <w:t>missing</w:t>
      </w:r>
      <w:r w:rsidR="00184FFD" w:rsidRPr="0EAD5EDF">
        <w:t xml:space="preserve"> school</w:t>
      </w:r>
    </w:p>
    <w:p w14:paraId="5395B725" w14:textId="77777777" w:rsidR="00184FFD" w:rsidRPr="00184FFD" w:rsidRDefault="00184FFD" w:rsidP="0EAD5EDF">
      <w:pPr>
        <w:numPr>
          <w:ilvl w:val="0"/>
          <w:numId w:val="6"/>
        </w:numPr>
      </w:pPr>
      <w:r w:rsidRPr="0EAD5EDF">
        <w:t>changes in eating habits</w:t>
      </w:r>
    </w:p>
    <w:p w14:paraId="319FEEF8" w14:textId="77777777" w:rsidR="00184FFD" w:rsidRPr="00184FFD" w:rsidRDefault="00184FFD" w:rsidP="0EAD5EDF">
      <w:pPr>
        <w:numPr>
          <w:ilvl w:val="0"/>
          <w:numId w:val="6"/>
        </w:numPr>
      </w:pPr>
      <w:r w:rsidRPr="0EAD5EDF">
        <w:t>obsessive behaviour</w:t>
      </w:r>
    </w:p>
    <w:p w14:paraId="5F9F627B" w14:textId="77777777" w:rsidR="00184FFD" w:rsidRPr="00184FFD" w:rsidRDefault="00FA6CA5" w:rsidP="0EAD5EDF">
      <w:pPr>
        <w:numPr>
          <w:ilvl w:val="0"/>
          <w:numId w:val="6"/>
        </w:numPr>
      </w:pPr>
      <w:r w:rsidRPr="0EAD5EDF">
        <w:t xml:space="preserve">experiencing </w:t>
      </w:r>
      <w:r w:rsidR="00184FFD" w:rsidRPr="0EAD5EDF">
        <w:t>nightmares</w:t>
      </w:r>
    </w:p>
    <w:p w14:paraId="0091DFFB" w14:textId="77777777" w:rsidR="00184FFD" w:rsidRPr="00184FFD" w:rsidRDefault="00FA6CA5" w:rsidP="0EAD5EDF">
      <w:pPr>
        <w:numPr>
          <w:ilvl w:val="0"/>
          <w:numId w:val="6"/>
        </w:numPr>
      </w:pPr>
      <w:r w:rsidRPr="0EAD5EDF">
        <w:t xml:space="preserve">taking </w:t>
      </w:r>
      <w:r w:rsidR="00184FFD" w:rsidRPr="0EAD5EDF">
        <w:t>drugs</w:t>
      </w:r>
    </w:p>
    <w:p w14:paraId="774A44BF" w14:textId="77777777" w:rsidR="00184FFD" w:rsidRPr="00184FFD" w:rsidRDefault="00FA6CA5" w:rsidP="0EAD5EDF">
      <w:pPr>
        <w:numPr>
          <w:ilvl w:val="0"/>
          <w:numId w:val="6"/>
        </w:numPr>
      </w:pPr>
      <w:r w:rsidRPr="0EAD5EDF">
        <w:t xml:space="preserve">use of </w:t>
      </w:r>
      <w:r w:rsidR="00184FFD" w:rsidRPr="0EAD5EDF">
        <w:t>alcohol</w:t>
      </w:r>
    </w:p>
    <w:p w14:paraId="773C45CD" w14:textId="77777777" w:rsidR="00184FFD" w:rsidRPr="00184FFD" w:rsidRDefault="00184FFD" w:rsidP="0EAD5EDF">
      <w:pPr>
        <w:numPr>
          <w:ilvl w:val="0"/>
          <w:numId w:val="6"/>
        </w:numPr>
      </w:pPr>
      <w:r w:rsidRPr="0EAD5EDF">
        <w:t>self-harm</w:t>
      </w:r>
    </w:p>
    <w:p w14:paraId="5E4EBCF0" w14:textId="6E4D5DDE" w:rsidR="00184FFD" w:rsidRDefault="00184FFD" w:rsidP="0EAD5EDF">
      <w:pPr>
        <w:numPr>
          <w:ilvl w:val="0"/>
          <w:numId w:val="6"/>
        </w:numPr>
      </w:pPr>
      <w:r w:rsidRPr="0EAD5EDF">
        <w:t>thoughts about suicide</w:t>
      </w:r>
    </w:p>
    <w:p w14:paraId="291700D1" w14:textId="77777777" w:rsidR="00FC7E0E" w:rsidRPr="00184FFD" w:rsidRDefault="00FC7E0E" w:rsidP="0EAD5EDF"/>
    <w:p w14:paraId="0DB31995" w14:textId="6F62A8A8" w:rsidR="00184FFD" w:rsidRPr="00C07C5A" w:rsidRDefault="00184FFD" w:rsidP="0EAD5EDF">
      <w:r w:rsidRPr="0EAD5EDF">
        <w:t xml:space="preserve">These behaviours themselves do not indicate that a child is living with domestic </w:t>
      </w:r>
      <w:r w:rsidR="00FC7E0E" w:rsidRPr="0EAD5EDF">
        <w:t>abuse but</w:t>
      </w:r>
      <w:r w:rsidRPr="0EAD5EDF">
        <w:t xml:space="preserve"> should be considered as indicators that this may be the case. </w:t>
      </w:r>
    </w:p>
    <w:p w14:paraId="2AE92D2A" w14:textId="77777777" w:rsidR="00184FFD" w:rsidRPr="00C07C5A" w:rsidRDefault="00184FFD" w:rsidP="0EAD5EDF"/>
    <w:p w14:paraId="4E767B66" w14:textId="41125F4E" w:rsidR="002A72E4" w:rsidRDefault="00184FFD" w:rsidP="0EAD5EDF">
      <w:r w:rsidRPr="0EAD5EDF">
        <w:t xml:space="preserve">If staff believe that a child is living with domestic abuse, this will be reported to the </w:t>
      </w:r>
      <w:r w:rsidR="00FC7E0E" w:rsidRPr="0EAD5EDF">
        <w:t>DSL</w:t>
      </w:r>
      <w:r w:rsidRPr="0EAD5EDF">
        <w:t xml:space="preserve"> for referral</w:t>
      </w:r>
      <w:r w:rsidR="00FC7E0E" w:rsidRPr="0EAD5EDF">
        <w:t>,</w:t>
      </w:r>
      <w:r w:rsidRPr="0EAD5EDF">
        <w:t xml:space="preserve"> to </w:t>
      </w:r>
      <w:r w:rsidR="00C07C5A" w:rsidRPr="0EAD5EDF">
        <w:t xml:space="preserve">be considered </w:t>
      </w:r>
      <w:r w:rsidR="00FC7E0E" w:rsidRPr="0EAD5EDF">
        <w:t>by</w:t>
      </w:r>
      <w:r w:rsidR="00EF5A4D" w:rsidRPr="0EAD5EDF">
        <w:t xml:space="preserve"> </w:t>
      </w:r>
      <w:r w:rsidRPr="0EAD5EDF">
        <w:t xml:space="preserve">children’s social care. </w:t>
      </w:r>
    </w:p>
    <w:p w14:paraId="01CCD76A" w14:textId="77777777" w:rsidR="00C42741" w:rsidRPr="00C07C5A" w:rsidRDefault="00C42741" w:rsidP="0EAD5EDF"/>
    <w:p w14:paraId="14E0F2CB" w14:textId="77777777" w:rsidR="00EA678E" w:rsidRPr="006E713F" w:rsidRDefault="00EA678E" w:rsidP="0EAD5EDF">
      <w:pPr>
        <w:pStyle w:val="Heading3"/>
      </w:pPr>
      <w:bookmarkStart w:id="35" w:name="_Toc17197729"/>
      <w:bookmarkStart w:id="36" w:name="_Toc112150074"/>
      <w:r w:rsidRPr="0EAD5EDF">
        <w:t xml:space="preserve">Parental </w:t>
      </w:r>
      <w:r w:rsidR="00F31CC8" w:rsidRPr="0EAD5EDF">
        <w:t>m</w:t>
      </w:r>
      <w:r w:rsidRPr="0EAD5EDF">
        <w:t xml:space="preserve">ental </w:t>
      </w:r>
      <w:r w:rsidR="00F31CC8" w:rsidRPr="0EAD5EDF">
        <w:t>h</w:t>
      </w:r>
      <w:r w:rsidRPr="0EAD5EDF">
        <w:t>ealth</w:t>
      </w:r>
      <w:bookmarkEnd w:id="35"/>
      <w:bookmarkEnd w:id="36"/>
    </w:p>
    <w:p w14:paraId="14CF06D4" w14:textId="77777777" w:rsidR="00EA678E" w:rsidRPr="00064C04" w:rsidRDefault="00EA678E" w:rsidP="0EAD5EDF"/>
    <w:p w14:paraId="6545A584" w14:textId="565C87F1" w:rsidR="00C07C5A" w:rsidRPr="008B7FBF" w:rsidRDefault="00FA6CA5" w:rsidP="0EAD5EDF">
      <w:r w:rsidRPr="0EAD5EDF">
        <w:t>The term ‘</w:t>
      </w:r>
      <w:r w:rsidR="002A72E4" w:rsidRPr="0EAD5EDF">
        <w:t>mental ill health</w:t>
      </w:r>
      <w:r w:rsidRPr="0EAD5EDF">
        <w:t>’</w:t>
      </w:r>
      <w:r w:rsidR="002A72E4" w:rsidRPr="0EAD5EDF">
        <w:t xml:space="preserve">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a parent</w:t>
      </w:r>
      <w:r w:rsidR="00FC7E0E" w:rsidRPr="0EAD5EDF">
        <w:t>’s</w:t>
      </w:r>
      <w:r w:rsidR="002A72E4" w:rsidRPr="0EAD5EDF">
        <w:t>/carer's mental health is not seen as defining the level of risk. Similarly, the absence of a diagnosis does not equate to there being little or no risk.</w:t>
      </w:r>
    </w:p>
    <w:p w14:paraId="3BEBA321" w14:textId="77777777" w:rsidR="002A72E4" w:rsidRPr="008B7FBF" w:rsidRDefault="002A72E4" w:rsidP="0EAD5EDF"/>
    <w:p w14:paraId="59DDEB39" w14:textId="4C48EC7A" w:rsidR="002A72E4" w:rsidRPr="008B7FBF" w:rsidRDefault="00C07C5A" w:rsidP="0EAD5EDF">
      <w:r w:rsidRPr="0EAD5EDF">
        <w:t>For children</w:t>
      </w:r>
      <w:r w:rsidR="00D25EB9" w:rsidRPr="0EAD5EDF">
        <w:t>,</w:t>
      </w:r>
      <w:r w:rsidRPr="0EAD5EDF">
        <w:t xml:space="preserve"> the impact of </w:t>
      </w:r>
      <w:r w:rsidR="00D25EB9" w:rsidRPr="0EAD5EDF">
        <w:t xml:space="preserve">poor </w:t>
      </w:r>
      <w:r w:rsidRPr="0EAD5EDF">
        <w:t>parental mental health can include:</w:t>
      </w:r>
    </w:p>
    <w:p w14:paraId="3195D96D" w14:textId="20C9E05B" w:rsidR="00C07C5A" w:rsidRPr="008B7FBF" w:rsidRDefault="00C07C5A" w:rsidP="0EAD5EDF">
      <w:pPr>
        <w:numPr>
          <w:ilvl w:val="0"/>
          <w:numId w:val="8"/>
        </w:numPr>
      </w:pPr>
      <w:r w:rsidRPr="0EAD5EDF">
        <w:t>The parent</w:t>
      </w:r>
      <w:r w:rsidR="00D25EB9" w:rsidRPr="0EAD5EDF">
        <w:t>’s</w:t>
      </w:r>
      <w:r w:rsidRPr="0EAD5EDF">
        <w:t>/carer's needs or illnesses taking precedence over the child's needs</w:t>
      </w:r>
    </w:p>
    <w:p w14:paraId="5CC2FDC4" w14:textId="7BB0D4F4" w:rsidR="00C07C5A" w:rsidRPr="008B7FBF" w:rsidRDefault="00386FA8" w:rsidP="0EAD5EDF">
      <w:pPr>
        <w:numPr>
          <w:ilvl w:val="0"/>
          <w:numId w:val="8"/>
        </w:numPr>
      </w:pPr>
      <w:r w:rsidRPr="0EAD5EDF">
        <w:t>The c</w:t>
      </w:r>
      <w:r w:rsidR="00C07C5A" w:rsidRPr="0EAD5EDF">
        <w:t>hild's physical and emotional needs</w:t>
      </w:r>
      <w:r w:rsidRPr="0EAD5EDF">
        <w:t xml:space="preserve"> being</w:t>
      </w:r>
      <w:r w:rsidR="00C07C5A" w:rsidRPr="0EAD5EDF">
        <w:t xml:space="preserve"> neglected</w:t>
      </w:r>
    </w:p>
    <w:p w14:paraId="3F8E39DF" w14:textId="2B39F30D" w:rsidR="00C07C5A" w:rsidRPr="008B7FBF" w:rsidRDefault="00386FA8" w:rsidP="0EAD5EDF">
      <w:pPr>
        <w:numPr>
          <w:ilvl w:val="0"/>
          <w:numId w:val="8"/>
        </w:numPr>
      </w:pPr>
      <w:r w:rsidRPr="0EAD5EDF">
        <w:t xml:space="preserve">The </w:t>
      </w:r>
      <w:r w:rsidR="00C07C5A" w:rsidRPr="0EAD5EDF">
        <w:t>child acting as a young carer for a parent or a sibling</w:t>
      </w:r>
    </w:p>
    <w:p w14:paraId="4E4EE88B" w14:textId="692E0699" w:rsidR="00C07C5A" w:rsidRPr="008B7FBF" w:rsidRDefault="00386FA8" w:rsidP="0EAD5EDF">
      <w:pPr>
        <w:numPr>
          <w:ilvl w:val="0"/>
          <w:numId w:val="8"/>
        </w:numPr>
      </w:pPr>
      <w:r w:rsidRPr="0EAD5EDF">
        <w:t>The c</w:t>
      </w:r>
      <w:r w:rsidR="00C07C5A" w:rsidRPr="0EAD5EDF">
        <w:t>hild having restricted social and recreational activities</w:t>
      </w:r>
    </w:p>
    <w:p w14:paraId="443BEFBE" w14:textId="481FAC6D" w:rsidR="00C07C5A" w:rsidRPr="008B7FBF" w:rsidRDefault="00386FA8" w:rsidP="0EAD5EDF">
      <w:pPr>
        <w:numPr>
          <w:ilvl w:val="0"/>
          <w:numId w:val="8"/>
        </w:numPr>
      </w:pPr>
      <w:r w:rsidRPr="0EAD5EDF">
        <w:t>The c</w:t>
      </w:r>
      <w:r w:rsidR="00C07C5A" w:rsidRPr="0EAD5EDF">
        <w:t>hild find</w:t>
      </w:r>
      <w:r w:rsidRPr="0EAD5EDF">
        <w:t>ing</w:t>
      </w:r>
      <w:r w:rsidR="00C07C5A" w:rsidRPr="0EAD5EDF">
        <w:t xml:space="preserve"> it difficult to concentrate</w:t>
      </w:r>
      <w:r w:rsidRPr="0EAD5EDF">
        <w:t xml:space="preserve">, potentially having an </w:t>
      </w:r>
      <w:r w:rsidR="00C07C5A" w:rsidRPr="0EAD5EDF">
        <w:t>impact on educational achievement</w:t>
      </w:r>
    </w:p>
    <w:p w14:paraId="4A691E4B" w14:textId="51295C86" w:rsidR="00C07C5A" w:rsidRPr="008B7FBF" w:rsidRDefault="00ED4F5C" w:rsidP="0EAD5EDF">
      <w:pPr>
        <w:numPr>
          <w:ilvl w:val="0"/>
          <w:numId w:val="8"/>
        </w:numPr>
      </w:pPr>
      <w:r w:rsidRPr="0EAD5EDF">
        <w:t>The</w:t>
      </w:r>
      <w:r w:rsidR="00C07C5A" w:rsidRPr="0EAD5EDF">
        <w:t xml:space="preserve"> child missing school regularly as (s)he is being kept home as a companion for a parent/carer</w:t>
      </w:r>
    </w:p>
    <w:p w14:paraId="3DBC0E05" w14:textId="4054AC0A" w:rsidR="00C07C5A" w:rsidRPr="008B7FBF" w:rsidRDefault="00ED4F5C" w:rsidP="0EAD5EDF">
      <w:pPr>
        <w:numPr>
          <w:ilvl w:val="0"/>
          <w:numId w:val="8"/>
        </w:numPr>
      </w:pPr>
      <w:r w:rsidRPr="0EAD5EDF">
        <w:t>The</w:t>
      </w:r>
      <w:r w:rsidR="00FA6CA5" w:rsidRPr="0EAD5EDF">
        <w:t xml:space="preserve"> child a</w:t>
      </w:r>
      <w:r w:rsidR="00C07C5A" w:rsidRPr="0EAD5EDF">
        <w:t>dopt</w:t>
      </w:r>
      <w:r w:rsidRPr="0EAD5EDF">
        <w:t>ing</w:t>
      </w:r>
      <w:r w:rsidR="00C07C5A" w:rsidRPr="0EAD5EDF">
        <w:t xml:space="preserve"> paranoid or suspicious behaviour as they believe their parent</w:t>
      </w:r>
      <w:r w:rsidR="00EF5A4D" w:rsidRPr="0EAD5EDF">
        <w:t>’</w:t>
      </w:r>
      <w:r w:rsidR="00C07C5A" w:rsidRPr="0EAD5EDF">
        <w:t>s delusions</w:t>
      </w:r>
    </w:p>
    <w:p w14:paraId="7272A96F" w14:textId="77777777" w:rsidR="00C07C5A" w:rsidRPr="008B7FBF" w:rsidRDefault="00C07C5A" w:rsidP="0EAD5EDF">
      <w:pPr>
        <w:numPr>
          <w:ilvl w:val="0"/>
          <w:numId w:val="8"/>
        </w:numPr>
      </w:pPr>
      <w:r w:rsidRPr="0EAD5EDF">
        <w:t>Witnessing self-harming behaviour and suicide attempts (including attempts that involve the child)</w:t>
      </w:r>
    </w:p>
    <w:p w14:paraId="33DAFC70" w14:textId="51483E06" w:rsidR="00C07C5A" w:rsidRPr="008B7FBF" w:rsidRDefault="00C07C5A" w:rsidP="0EAD5EDF">
      <w:pPr>
        <w:numPr>
          <w:ilvl w:val="0"/>
          <w:numId w:val="8"/>
        </w:numPr>
      </w:pPr>
      <w:r w:rsidRPr="0EAD5EDF">
        <w:t>Obsessional compulsive behaviours involving the child</w:t>
      </w:r>
      <w:r w:rsidR="00D87AC9" w:rsidRPr="0EAD5EDF">
        <w:t>.</w:t>
      </w:r>
    </w:p>
    <w:p w14:paraId="73132AED" w14:textId="77777777" w:rsidR="00C07C5A" w:rsidRPr="00C07C5A" w:rsidRDefault="00C07C5A" w:rsidP="0EAD5EDF"/>
    <w:p w14:paraId="4162C8EC" w14:textId="77777777" w:rsidR="00C07C5A" w:rsidRPr="00C07C5A" w:rsidRDefault="00C07C5A" w:rsidP="0EAD5EDF">
      <w:r w:rsidRPr="0EAD5EDF">
        <w:t xml:space="preserve">If staff become aware of any of the above indicators, or others that suggest a child is suffering due to parental mental health, the information will be shared with the DSL to consider a referral to children’s social care. </w:t>
      </w:r>
    </w:p>
    <w:p w14:paraId="05C2E546" w14:textId="77777777" w:rsidR="002A72E4" w:rsidRPr="00C07C5A" w:rsidRDefault="002A72E4" w:rsidP="0EAD5EDF"/>
    <w:p w14:paraId="3FFB2095" w14:textId="77777777" w:rsidR="00473AC7" w:rsidRDefault="00473AC7" w:rsidP="0EAD5EDF">
      <w:pPr>
        <w:pStyle w:val="Heading3"/>
      </w:pPr>
      <w:bookmarkStart w:id="37" w:name="_Toc17197730"/>
      <w:bookmarkStart w:id="38" w:name="_Toc112150075"/>
    </w:p>
    <w:p w14:paraId="33568A8D" w14:textId="77777777" w:rsidR="00473AC7" w:rsidRDefault="00473AC7" w:rsidP="0EAD5EDF">
      <w:pPr>
        <w:pStyle w:val="Heading3"/>
      </w:pPr>
    </w:p>
    <w:p w14:paraId="20E2523F" w14:textId="201DD3E4" w:rsidR="00EA678E" w:rsidRPr="006E713F" w:rsidRDefault="00EA678E" w:rsidP="0EAD5EDF">
      <w:pPr>
        <w:pStyle w:val="Heading3"/>
      </w:pPr>
      <w:r w:rsidRPr="0EAD5EDF">
        <w:lastRenderedPageBreak/>
        <w:t xml:space="preserve">Parental </w:t>
      </w:r>
      <w:r w:rsidR="00F31CC8" w:rsidRPr="0EAD5EDF">
        <w:t>Substance mis</w:t>
      </w:r>
      <w:r w:rsidRPr="0EAD5EDF">
        <w:t>use</w:t>
      </w:r>
      <w:bookmarkEnd w:id="37"/>
      <w:bookmarkEnd w:id="38"/>
    </w:p>
    <w:p w14:paraId="257A0DFC" w14:textId="77777777" w:rsidR="00726AC4" w:rsidRDefault="00726AC4" w:rsidP="0EAD5EDF"/>
    <w:p w14:paraId="567740E1" w14:textId="77777777" w:rsidR="00EA678E" w:rsidRDefault="00C07C5A" w:rsidP="0EAD5EDF">
      <w:r w:rsidRPr="0EAD5EDF">
        <w:t>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w:t>
      </w:r>
      <w:r w:rsidR="00EF5A4D" w:rsidRPr="0EAD5EDF">
        <w:t>.</w:t>
      </w:r>
    </w:p>
    <w:p w14:paraId="3800EAC1" w14:textId="77777777" w:rsidR="00FA6CA5" w:rsidRDefault="00FA6CA5" w:rsidP="0EAD5EDF"/>
    <w:p w14:paraId="163AC0FD" w14:textId="77777777" w:rsidR="00C07C5A" w:rsidRDefault="00C07C5A" w:rsidP="0EAD5EDF">
      <w:r w:rsidRPr="0EAD5EDF">
        <w:t>Parental substance misuse of drugs or alcohol becomes relevant to child protection when substance misuse and personal circumstances indicate that their parenting capacity is likely to be seriously impaired or that undue caring responsibilities are likely to be falling on a child in the family.</w:t>
      </w:r>
    </w:p>
    <w:p w14:paraId="670A5956" w14:textId="77777777" w:rsidR="00C07C5A" w:rsidRDefault="00C07C5A" w:rsidP="0EAD5EDF"/>
    <w:p w14:paraId="131237A0" w14:textId="19312865" w:rsidR="00726AC4" w:rsidRPr="008B7FBF" w:rsidRDefault="00726AC4" w:rsidP="0EAD5EDF">
      <w:r w:rsidRPr="0EAD5EDF">
        <w:t>For children</w:t>
      </w:r>
      <w:r w:rsidR="00A66EF2" w:rsidRPr="0EAD5EDF">
        <w:t>,</w:t>
      </w:r>
      <w:r w:rsidRPr="0EAD5EDF">
        <w:t xml:space="preserve"> the impact of parental substance misuse can include:</w:t>
      </w:r>
    </w:p>
    <w:p w14:paraId="3CECA082" w14:textId="77777777" w:rsidR="00C07C5A" w:rsidRPr="00726AC4" w:rsidRDefault="00726AC4" w:rsidP="0EAD5EDF">
      <w:pPr>
        <w:numPr>
          <w:ilvl w:val="0"/>
          <w:numId w:val="9"/>
        </w:numPr>
      </w:pPr>
      <w:r w:rsidRPr="0EAD5EDF">
        <w:t>Inadequate food, heat and clothing for children (family finances used to fund adult’s dependency)</w:t>
      </w:r>
    </w:p>
    <w:p w14:paraId="5CD67B95" w14:textId="77777777" w:rsidR="00726AC4" w:rsidRPr="00726AC4" w:rsidRDefault="00726AC4" w:rsidP="0EAD5EDF">
      <w:pPr>
        <w:numPr>
          <w:ilvl w:val="0"/>
          <w:numId w:val="9"/>
        </w:numPr>
      </w:pPr>
      <w:r w:rsidRPr="0EAD5EDF">
        <w:t>Lack of engagement or interest from parents in their development, education or wellbeing</w:t>
      </w:r>
    </w:p>
    <w:p w14:paraId="2B4FF399" w14:textId="77777777" w:rsidR="00726AC4" w:rsidRPr="00726AC4" w:rsidRDefault="00726AC4" w:rsidP="0EAD5EDF">
      <w:pPr>
        <w:numPr>
          <w:ilvl w:val="0"/>
          <w:numId w:val="9"/>
        </w:numPr>
      </w:pPr>
      <w:r w:rsidRPr="0EAD5EDF">
        <w:t>Behavioural difficulties- inappropriate display of sexual and/or aggressive behaviour</w:t>
      </w:r>
    </w:p>
    <w:p w14:paraId="354100B6" w14:textId="77777777" w:rsidR="00726AC4" w:rsidRPr="00726AC4" w:rsidRDefault="00726AC4" w:rsidP="0EAD5EDF">
      <w:pPr>
        <w:numPr>
          <w:ilvl w:val="0"/>
          <w:numId w:val="9"/>
        </w:numPr>
      </w:pPr>
      <w:r w:rsidRPr="0EAD5EDF">
        <w:t xml:space="preserve">Bullying (including due to poor physical appearance) </w:t>
      </w:r>
    </w:p>
    <w:p w14:paraId="19C50E93" w14:textId="77777777" w:rsidR="00726AC4" w:rsidRPr="00726AC4" w:rsidRDefault="00726AC4" w:rsidP="0EAD5EDF">
      <w:pPr>
        <w:numPr>
          <w:ilvl w:val="0"/>
          <w:numId w:val="9"/>
        </w:numPr>
      </w:pPr>
      <w:r w:rsidRPr="0EAD5EDF">
        <w:t>Isolation – finding it hard to socialise, make friends or invite them home</w:t>
      </w:r>
    </w:p>
    <w:p w14:paraId="37CCE9AE" w14:textId="77777777" w:rsidR="00726AC4" w:rsidRPr="00726AC4" w:rsidRDefault="00726AC4" w:rsidP="0EAD5EDF">
      <w:pPr>
        <w:numPr>
          <w:ilvl w:val="0"/>
          <w:numId w:val="9"/>
        </w:numPr>
      </w:pPr>
      <w:r w:rsidRPr="0EAD5EDF">
        <w:t xml:space="preserve">Tiredness or lack of concentration </w:t>
      </w:r>
    </w:p>
    <w:p w14:paraId="4B2D8E9A" w14:textId="77777777" w:rsidR="00726AC4" w:rsidRPr="00726AC4" w:rsidRDefault="00726AC4" w:rsidP="0EAD5EDF">
      <w:pPr>
        <w:numPr>
          <w:ilvl w:val="0"/>
          <w:numId w:val="9"/>
        </w:numPr>
      </w:pPr>
      <w:r w:rsidRPr="0EAD5EDF">
        <w:t>Child talking of or bringing into school drugs or related paraphernalia</w:t>
      </w:r>
    </w:p>
    <w:p w14:paraId="2DC49458" w14:textId="1B1D49B4" w:rsidR="00726AC4" w:rsidRPr="00726AC4" w:rsidRDefault="00726AC4" w:rsidP="0EAD5EDF">
      <w:pPr>
        <w:numPr>
          <w:ilvl w:val="0"/>
          <w:numId w:val="9"/>
        </w:numPr>
      </w:pPr>
      <w:r w:rsidRPr="0EAD5EDF">
        <w:t xml:space="preserve">Injuries </w:t>
      </w:r>
      <w:r w:rsidR="00E37370" w:rsidRPr="0EAD5EDF">
        <w:t>/accidents</w:t>
      </w:r>
      <w:r w:rsidRPr="0EAD5EDF">
        <w:t xml:space="preserve"> (due to inadequate adult </w:t>
      </w:r>
      <w:r w:rsidR="626A416A" w:rsidRPr="0EAD5EDF">
        <w:t>supervision)</w:t>
      </w:r>
    </w:p>
    <w:p w14:paraId="697BCB1C" w14:textId="77777777" w:rsidR="00726AC4" w:rsidRPr="00726AC4" w:rsidRDefault="00726AC4" w:rsidP="0EAD5EDF">
      <w:pPr>
        <w:numPr>
          <w:ilvl w:val="0"/>
          <w:numId w:val="9"/>
        </w:numPr>
      </w:pPr>
      <w:r w:rsidRPr="0EAD5EDF">
        <w:t>Taking on a caring role</w:t>
      </w:r>
    </w:p>
    <w:p w14:paraId="4D2BD487" w14:textId="77777777" w:rsidR="00726AC4" w:rsidRPr="00726AC4" w:rsidRDefault="00726AC4" w:rsidP="0EAD5EDF">
      <w:pPr>
        <w:numPr>
          <w:ilvl w:val="0"/>
          <w:numId w:val="9"/>
        </w:numPr>
      </w:pPr>
      <w:r w:rsidRPr="0EAD5EDF">
        <w:t xml:space="preserve">Continued poor academic performance including difficulties completing homework on time </w:t>
      </w:r>
    </w:p>
    <w:p w14:paraId="25851357" w14:textId="77777777" w:rsidR="00726AC4" w:rsidRPr="00726AC4" w:rsidRDefault="00FA6CA5" w:rsidP="0EAD5EDF">
      <w:pPr>
        <w:numPr>
          <w:ilvl w:val="0"/>
          <w:numId w:val="9"/>
        </w:numPr>
      </w:pPr>
      <w:r w:rsidRPr="0EAD5EDF">
        <w:t>Poor attendance or late arrival.</w:t>
      </w:r>
    </w:p>
    <w:p w14:paraId="7D43B157" w14:textId="77777777" w:rsidR="00726AC4" w:rsidRPr="00726AC4" w:rsidRDefault="00726AC4" w:rsidP="0EAD5EDF"/>
    <w:p w14:paraId="28F75469" w14:textId="4D0F6B41" w:rsidR="00726AC4" w:rsidRPr="008B7FBF" w:rsidRDefault="00726AC4" w:rsidP="0EAD5EDF">
      <w:r w:rsidRPr="0EAD5EDF">
        <w:t xml:space="preserve">These behaviours themselves do not indicate that a child’s parent is misusing </w:t>
      </w:r>
      <w:r w:rsidR="00D458CB" w:rsidRPr="0EAD5EDF">
        <w:t>substances but</w:t>
      </w:r>
      <w:r w:rsidRPr="0EAD5EDF">
        <w:t xml:space="preserve"> should be considered as indicators that this may be the case. </w:t>
      </w:r>
    </w:p>
    <w:p w14:paraId="336E1916" w14:textId="77777777" w:rsidR="00726AC4" w:rsidRPr="008B7FBF" w:rsidRDefault="00726AC4" w:rsidP="0EAD5EDF"/>
    <w:p w14:paraId="21C52BC6" w14:textId="639273D4" w:rsidR="00726AC4" w:rsidRPr="00C07C5A" w:rsidRDefault="00726AC4" w:rsidP="0EAD5EDF">
      <w:r w:rsidRPr="0EAD5EDF">
        <w:t>If staff believe that a child is living with parental substance misuse, this will be reported to the designated safeguarding lead for referral to children’s social care</w:t>
      </w:r>
      <w:r w:rsidR="00D458CB" w:rsidRPr="0EAD5EDF">
        <w:t xml:space="preserve"> to be considered</w:t>
      </w:r>
      <w:r w:rsidRPr="0EAD5EDF">
        <w:t xml:space="preserve">. </w:t>
      </w:r>
    </w:p>
    <w:p w14:paraId="242D090C" w14:textId="77777777" w:rsidR="00EA678E" w:rsidRDefault="00EA678E" w:rsidP="0EAD5EDF"/>
    <w:p w14:paraId="312489CC" w14:textId="77777777" w:rsidR="00997585" w:rsidRPr="00F602C4" w:rsidRDefault="00997585" w:rsidP="0EAD5EDF">
      <w:pPr>
        <w:pStyle w:val="Heading2"/>
      </w:pPr>
      <w:bookmarkStart w:id="39" w:name="_Toc112150076"/>
      <w:r w:rsidRPr="0EAD5EDF">
        <w:t>Young Carers</w:t>
      </w:r>
      <w:bookmarkEnd w:id="39"/>
    </w:p>
    <w:p w14:paraId="2E41E615" w14:textId="77777777" w:rsidR="00997585" w:rsidRDefault="00997585" w:rsidP="0EAD5EDF"/>
    <w:p w14:paraId="72B66501" w14:textId="724B26CB" w:rsidR="00997585" w:rsidRDefault="0013707F" w:rsidP="0EAD5EDF">
      <w:r w:rsidRPr="0EAD5EDF">
        <w:t>As m</w:t>
      </w:r>
      <w:r w:rsidR="00486C7C" w:rsidRPr="0EAD5EDF">
        <w:t>any</w:t>
      </w:r>
      <w:r w:rsidRPr="0EAD5EDF">
        <w:t xml:space="preserve"> as 1 in 12</w:t>
      </w:r>
      <w:r w:rsidR="00486C7C" w:rsidRPr="0EAD5EDF">
        <w:t xml:space="preserve"> children and young people provide care for another person. This could be a parent, a relative or a sibling</w:t>
      </w:r>
      <w:r w:rsidR="00F35E62" w:rsidRPr="0EAD5EDF">
        <w:t xml:space="preserve"> and for different reasons</w:t>
      </w:r>
      <w:r w:rsidR="00F74B31" w:rsidRPr="0EAD5EDF">
        <w:t xml:space="preserve"> such as disability, chronic illness, </w:t>
      </w:r>
      <w:r w:rsidR="009D0E68" w:rsidRPr="0EAD5EDF">
        <w:t xml:space="preserve">mental health needs, or adults who are misusing drugs or alcohol. </w:t>
      </w:r>
      <w:r w:rsidR="00F35E62" w:rsidRPr="0EAD5EDF">
        <w:t xml:space="preserve"> </w:t>
      </w:r>
    </w:p>
    <w:p w14:paraId="38462519" w14:textId="4DE16BC6" w:rsidR="00F35E62" w:rsidRDefault="00CD6A87" w:rsidP="0EAD5EDF">
      <w:r w:rsidRPr="0EAD5EDF">
        <w:t xml:space="preserve">Pupils who provide care for another </w:t>
      </w:r>
      <w:r w:rsidR="00F763CB" w:rsidRPr="0EAD5EDF">
        <w:t>are</w:t>
      </w:r>
      <w:r w:rsidRPr="0EAD5EDF">
        <w:t xml:space="preserve"> Young Carers. These young people can miss out </w:t>
      </w:r>
      <w:r w:rsidR="00004AAF" w:rsidRPr="0EAD5EDF">
        <w:t xml:space="preserve">on opportunities, and the </w:t>
      </w:r>
      <w:r w:rsidR="00B52318" w:rsidRPr="0EAD5EDF">
        <w:t xml:space="preserve">requirement to provide care can </w:t>
      </w:r>
      <w:r w:rsidR="00537134" w:rsidRPr="0EAD5EDF">
        <w:t>impact on school attendance or punc</w:t>
      </w:r>
      <w:r w:rsidR="00514275" w:rsidRPr="0EAD5EDF">
        <w:t xml:space="preserve">tuality, </w:t>
      </w:r>
      <w:r w:rsidR="00B52318" w:rsidRPr="0EAD5EDF">
        <w:t xml:space="preserve">limit time for </w:t>
      </w:r>
      <w:r w:rsidR="00514275" w:rsidRPr="0EAD5EDF">
        <w:t>home</w:t>
      </w:r>
      <w:r w:rsidR="00B52318" w:rsidRPr="0EAD5EDF">
        <w:t xml:space="preserve">work, </w:t>
      </w:r>
      <w:r w:rsidR="00FD1F6E" w:rsidRPr="0EAD5EDF">
        <w:t>leisure</w:t>
      </w:r>
      <w:r w:rsidR="00B52318" w:rsidRPr="0EAD5EDF">
        <w:t xml:space="preserve"> activities </w:t>
      </w:r>
      <w:r w:rsidR="00F763CB" w:rsidRPr="0EAD5EDF">
        <w:t xml:space="preserve">and </w:t>
      </w:r>
      <w:r w:rsidR="00FD1F6E" w:rsidRPr="0EAD5EDF">
        <w:t xml:space="preserve">social time with friends. </w:t>
      </w:r>
    </w:p>
    <w:p w14:paraId="52223330" w14:textId="77777777" w:rsidR="00D86BCE" w:rsidRDefault="00D86BCE" w:rsidP="0EAD5EDF"/>
    <w:p w14:paraId="3520985A" w14:textId="1CD76A08" w:rsidR="00D86BCE" w:rsidRDefault="00D86BCE" w:rsidP="0EAD5EDF">
      <w:r w:rsidRPr="0EAD5EDF">
        <w:t xml:space="preserve">As a school we may refer a young carer to </w:t>
      </w:r>
      <w:r w:rsidR="00D45970" w:rsidRPr="0EAD5EDF">
        <w:t>children’s</w:t>
      </w:r>
      <w:r w:rsidRPr="0EAD5EDF">
        <w:t xml:space="preserve"> social care for a carers assessment to be carried out</w:t>
      </w:r>
      <w:r w:rsidR="00E549F6" w:rsidRPr="0EAD5EDF">
        <w:t xml:space="preserve">. We will </w:t>
      </w:r>
      <w:r w:rsidR="006C4581" w:rsidRPr="0EAD5EDF">
        <w:t xml:space="preserve">consider support that can be offered and make use of the resources and guidance from Save the Children </w:t>
      </w:r>
      <w:r w:rsidR="0028649B" w:rsidRPr="0EAD5EDF">
        <w:t xml:space="preserve">in their young carers work. </w:t>
      </w:r>
    </w:p>
    <w:p w14:paraId="31A62FF3" w14:textId="77777777" w:rsidR="00726AC4" w:rsidRDefault="00726AC4" w:rsidP="0EAD5EDF">
      <w:pPr>
        <w:pStyle w:val="Heading2"/>
      </w:pPr>
      <w:bookmarkStart w:id="40" w:name="_Toc17197731"/>
      <w:bookmarkStart w:id="41" w:name="_Toc112150077"/>
      <w:r w:rsidRPr="0EAD5EDF">
        <w:lastRenderedPageBreak/>
        <w:t>Missing, Exploited and Trafficked Children (MET)</w:t>
      </w:r>
      <w:bookmarkEnd w:id="40"/>
      <w:bookmarkEnd w:id="41"/>
    </w:p>
    <w:p w14:paraId="4F8A41C3" w14:textId="06700FC9" w:rsidR="00486E22" w:rsidRPr="00726AC4" w:rsidRDefault="00486E22" w:rsidP="0EAD5EDF"/>
    <w:p w14:paraId="0609B06F" w14:textId="4111B3E7" w:rsidR="00726AC4" w:rsidRDefault="00726AC4" w:rsidP="0EAD5EDF">
      <w:r w:rsidRPr="0EAD5EDF">
        <w:t xml:space="preserve">Within Hampshire, the acronym MET is used to identify all children who are missing; believed to be at risk </w:t>
      </w:r>
      <w:r w:rsidR="00161B12" w:rsidRPr="0EAD5EDF">
        <w:t>of or</w:t>
      </w:r>
      <w:r w:rsidR="002577AE" w:rsidRPr="0EAD5EDF">
        <w:t xml:space="preserve"> are</w:t>
      </w:r>
      <w:r w:rsidRPr="0EAD5EDF">
        <w:t xml:space="preserve"> being exploited; or who are at risk of or are being trafficked. Given the close links between all these issues, there has been a considered response to </w:t>
      </w:r>
      <w:r w:rsidR="0098682F" w:rsidRPr="0EAD5EDF">
        <w:t xml:space="preserve">view them </w:t>
      </w:r>
      <w:r w:rsidR="00B37F75" w:rsidRPr="0EAD5EDF">
        <w:t>as potentially linked</w:t>
      </w:r>
      <w:r w:rsidR="00940EFC" w:rsidRPr="0EAD5EDF">
        <w:t>,</w:t>
      </w:r>
      <w:r w:rsidRPr="0EAD5EDF">
        <w:t xml:space="preserve"> so that </w:t>
      </w:r>
      <w:r w:rsidR="00020569" w:rsidRPr="0EAD5EDF">
        <w:t xml:space="preserve">cross over of risk is not missed. </w:t>
      </w:r>
    </w:p>
    <w:p w14:paraId="79332F7D" w14:textId="77777777" w:rsidR="008A6536" w:rsidRDefault="008A6536" w:rsidP="0EAD5EDF"/>
    <w:p w14:paraId="7A915EA1" w14:textId="77777777" w:rsidR="008A6536" w:rsidRPr="00726AC4" w:rsidRDefault="008A6536" w:rsidP="0EAD5EDF"/>
    <w:p w14:paraId="01B51567" w14:textId="22C51083" w:rsidR="00726AC4" w:rsidRPr="006E713F" w:rsidRDefault="00726AC4" w:rsidP="0EAD5EDF">
      <w:pPr>
        <w:pStyle w:val="Heading3"/>
      </w:pPr>
      <w:bookmarkStart w:id="42" w:name="_Toc17197732"/>
      <w:bookmarkStart w:id="43" w:name="_Toc112150078"/>
      <w:r w:rsidRPr="0EAD5EDF">
        <w:t xml:space="preserve">Children </w:t>
      </w:r>
      <w:r w:rsidR="003738F3">
        <w:t xml:space="preserve">Absent </w:t>
      </w:r>
      <w:r w:rsidRPr="0EAD5EDF">
        <w:t>from Education</w:t>
      </w:r>
      <w:bookmarkEnd w:id="42"/>
      <w:bookmarkEnd w:id="43"/>
      <w:r w:rsidRPr="0EAD5EDF">
        <w:t xml:space="preserve"> </w:t>
      </w:r>
    </w:p>
    <w:p w14:paraId="1B02BC07" w14:textId="77777777" w:rsidR="00020569" w:rsidRPr="00726AC4" w:rsidRDefault="00020569" w:rsidP="0EAD5EDF"/>
    <w:p w14:paraId="7B9A1528" w14:textId="3FA67213" w:rsidR="00020569" w:rsidRPr="00892D54" w:rsidRDefault="00892D54" w:rsidP="0EAD5EDF">
      <w:pPr>
        <w:rPr>
          <w:i/>
          <w:iCs/>
        </w:rPr>
      </w:pPr>
      <w:r w:rsidRPr="00892D54">
        <w:rPr>
          <w:i/>
          <w:iCs/>
        </w:rPr>
        <w:t>‘All staff should be aware that children being absent from school or college, particularly repeatedly and/or for prolonged periods, and children missing education can act as a vital warning sign of a range of safeguarding possibilities. This may include abuse and neglect such as sexual abuse or exploitation and can also be a sign of child criminal exploitation including involvement in county lines. It may indicate mental health problems, risk of substance abuse, risk of travelling to conflict zones, risk of female genital mutilation, so</w:t>
      </w:r>
      <w:r w:rsidR="00227144">
        <w:rPr>
          <w:i/>
          <w:iCs/>
        </w:rPr>
        <w:t xml:space="preserve"> </w:t>
      </w:r>
      <w:r w:rsidRPr="00892D54">
        <w:rPr>
          <w:i/>
          <w:iCs/>
        </w:rPr>
        <w:t>called ‘honour’-based abuse or risk of forced marriage. Early intervention is essential to identify the existence of any underlying safeguarding risk and to help prevent the risks of a child going missing in future. It is important that staff are aware of their school’s or college’s unauthorised absence procedures and children missing education procedures.’</w:t>
      </w:r>
    </w:p>
    <w:p w14:paraId="26FC47D1" w14:textId="77777777" w:rsidR="00892D54" w:rsidRDefault="00892D54" w:rsidP="0EAD5EDF"/>
    <w:p w14:paraId="612A8A14" w14:textId="77777777" w:rsidR="00020569" w:rsidRDefault="00020569" w:rsidP="0EAD5EDF">
      <w:r w:rsidRPr="0EAD5EDF">
        <w:t>DSL</w:t>
      </w:r>
      <w:r w:rsidR="00940EFC" w:rsidRPr="0EAD5EDF">
        <w:t>’</w:t>
      </w:r>
      <w:r w:rsidRPr="0EAD5EDF">
        <w:t>s and staff should consider:</w:t>
      </w:r>
    </w:p>
    <w:p w14:paraId="3800067F" w14:textId="77777777" w:rsidR="00020569" w:rsidRDefault="00020569" w:rsidP="0EAD5EDF"/>
    <w:p w14:paraId="7405F8D2" w14:textId="77777777" w:rsidR="00020569" w:rsidRDefault="00020569" w:rsidP="0EAD5EDF">
      <w:r w:rsidRPr="0EAD5EDF">
        <w:t xml:space="preserve">Missing lessons: Are there patterns in the lessons that are being missed? Is this more than avoidance of a subject or a teacher? Does the child remain on the school site or are they </w:t>
      </w:r>
      <w:r w:rsidR="00EF5A4D" w:rsidRPr="0EAD5EDF">
        <w:t xml:space="preserve">absent </w:t>
      </w:r>
      <w:r w:rsidRPr="0EAD5EDF">
        <w:t>from the site?</w:t>
      </w:r>
    </w:p>
    <w:p w14:paraId="24278375" w14:textId="77777777" w:rsidR="00020569" w:rsidRDefault="00020569" w:rsidP="0EAD5EDF">
      <w:pPr>
        <w:numPr>
          <w:ilvl w:val="0"/>
          <w:numId w:val="10"/>
        </w:numPr>
      </w:pPr>
      <w:r w:rsidRPr="0EAD5EDF">
        <w:t>Is the child being exploited during this time?</w:t>
      </w:r>
    </w:p>
    <w:p w14:paraId="1AEADA07" w14:textId="77777777" w:rsidR="00020569" w:rsidRDefault="00020569" w:rsidP="0EAD5EDF">
      <w:pPr>
        <w:numPr>
          <w:ilvl w:val="0"/>
          <w:numId w:val="10"/>
        </w:numPr>
      </w:pPr>
      <w:r w:rsidRPr="0EAD5EDF">
        <w:t>Are they late because of a caring responsibility?</w:t>
      </w:r>
    </w:p>
    <w:p w14:paraId="3EBAECB3" w14:textId="77777777" w:rsidR="00020569" w:rsidRDefault="00E57641" w:rsidP="0EAD5EDF">
      <w:pPr>
        <w:numPr>
          <w:ilvl w:val="0"/>
          <w:numId w:val="10"/>
        </w:numPr>
      </w:pPr>
      <w:r w:rsidRPr="0EAD5EDF">
        <w:t>Have they been directly or indirectly affected by substance misuse?</w:t>
      </w:r>
    </w:p>
    <w:p w14:paraId="241764AC" w14:textId="0026A765" w:rsidR="00E57641" w:rsidRDefault="00E57641" w:rsidP="0EAD5EDF">
      <w:pPr>
        <w:numPr>
          <w:ilvl w:val="0"/>
          <w:numId w:val="10"/>
        </w:numPr>
      </w:pPr>
      <w:r w:rsidRPr="0EAD5EDF">
        <w:t>Are other pupils routinely missing the same lessons and does this raise other risks or concerns</w:t>
      </w:r>
      <w:r w:rsidR="00EA0EEA" w:rsidRPr="0EAD5EDF">
        <w:t xml:space="preserve"> such as SVSH between pupils</w:t>
      </w:r>
      <w:r w:rsidR="00C87389" w:rsidRPr="0EAD5EDF">
        <w:t>, exploitation</w:t>
      </w:r>
      <w:r w:rsidR="00963BBC" w:rsidRPr="0EAD5EDF">
        <w:t>, gang behaviour or</w:t>
      </w:r>
      <w:r w:rsidR="00BF32C3" w:rsidRPr="0EAD5EDF">
        <w:t xml:space="preserve"> substance misuse?</w:t>
      </w:r>
    </w:p>
    <w:p w14:paraId="307DE590" w14:textId="77777777" w:rsidR="00E57641" w:rsidRDefault="00E57641" w:rsidP="0EAD5EDF">
      <w:pPr>
        <w:numPr>
          <w:ilvl w:val="0"/>
          <w:numId w:val="10"/>
        </w:numPr>
      </w:pPr>
      <w:r w:rsidRPr="0EAD5EDF">
        <w:t xml:space="preserve">Is the lesson being missed one that would cause bruising or injuries to become </w:t>
      </w:r>
      <w:r w:rsidR="00046A69" w:rsidRPr="0EAD5EDF">
        <w:t>visible</w:t>
      </w:r>
      <w:r w:rsidRPr="0EAD5EDF">
        <w:t>?</w:t>
      </w:r>
    </w:p>
    <w:p w14:paraId="68DC9F4D" w14:textId="77777777" w:rsidR="00E57641" w:rsidRDefault="00E57641" w:rsidP="0EAD5EDF"/>
    <w:p w14:paraId="72D82C94" w14:textId="77777777" w:rsidR="001D3C73" w:rsidRPr="008B7FBF" w:rsidRDefault="001D3C73" w:rsidP="0EAD5EDF">
      <w:r w:rsidRPr="0EAD5EDF">
        <w:t>Single m</w:t>
      </w:r>
      <w:r w:rsidR="00E57641" w:rsidRPr="0EAD5EDF">
        <w:t xml:space="preserve">issing days: Is there a pattern in the day missed? Is it before or after the weekend suggesting the child is away from the area? Are there </w:t>
      </w:r>
      <w:r w:rsidRPr="0EAD5EDF">
        <w:t xml:space="preserve">specific </w:t>
      </w:r>
      <w:r w:rsidR="00E57641" w:rsidRPr="0EAD5EDF">
        <w:t xml:space="preserve">lessons </w:t>
      </w:r>
      <w:r w:rsidRPr="0EAD5EDF">
        <w:t xml:space="preserve">or members of staff </w:t>
      </w:r>
      <w:r w:rsidR="00E57641" w:rsidRPr="0EAD5EDF">
        <w:t>on these days</w:t>
      </w:r>
      <w:r w:rsidRPr="0EAD5EDF">
        <w:t>? Is the parent informing the school of the absence on the day? Are missing days reported back to parents to confirm their awareness?</w:t>
      </w:r>
    </w:p>
    <w:p w14:paraId="6A332146" w14:textId="77777777" w:rsidR="00E57641" w:rsidRDefault="001D3C73" w:rsidP="0EAD5EDF">
      <w:pPr>
        <w:numPr>
          <w:ilvl w:val="0"/>
          <w:numId w:val="11"/>
        </w:numPr>
      </w:pPr>
      <w:r w:rsidRPr="0EAD5EDF">
        <w:t>Is the child being sexually exploited during this day?</w:t>
      </w:r>
    </w:p>
    <w:p w14:paraId="47C3FA95" w14:textId="4917BC80" w:rsidR="00BE3942" w:rsidRPr="008B7FBF" w:rsidRDefault="00BE3942" w:rsidP="0EAD5EDF">
      <w:pPr>
        <w:numPr>
          <w:ilvl w:val="0"/>
          <w:numId w:val="11"/>
        </w:numPr>
      </w:pPr>
      <w:r w:rsidRPr="0EAD5EDF">
        <w:t xml:space="preserve">Is the child avoiding </w:t>
      </w:r>
      <w:r w:rsidR="00EE414E" w:rsidRPr="0EAD5EDF">
        <w:t>abusive behaviour from peers or staff on this day?</w:t>
      </w:r>
    </w:p>
    <w:p w14:paraId="46906FD8" w14:textId="77777777" w:rsidR="001D3C73" w:rsidRPr="008B7FBF" w:rsidRDefault="001D3C73" w:rsidP="0EAD5EDF">
      <w:pPr>
        <w:numPr>
          <w:ilvl w:val="0"/>
          <w:numId w:val="11"/>
        </w:numPr>
      </w:pPr>
      <w:r w:rsidRPr="0EAD5EDF">
        <w:t>Do the parents appear to be aware</w:t>
      </w:r>
      <w:r w:rsidR="008836F5" w:rsidRPr="0EAD5EDF">
        <w:t xml:space="preserve"> and are they condoning the behaviour</w:t>
      </w:r>
      <w:r w:rsidRPr="0EAD5EDF">
        <w:t>?</w:t>
      </w:r>
    </w:p>
    <w:p w14:paraId="2E1F7D26" w14:textId="0BCC942C" w:rsidR="001D3C73" w:rsidRPr="008B7FBF" w:rsidRDefault="001D3C73" w:rsidP="0EAD5EDF">
      <w:pPr>
        <w:numPr>
          <w:ilvl w:val="0"/>
          <w:numId w:val="11"/>
        </w:numPr>
      </w:pPr>
      <w:r w:rsidRPr="0EAD5EDF">
        <w:t>Are the pupil</w:t>
      </w:r>
      <w:r w:rsidR="00EF5A4D" w:rsidRPr="0EAD5EDF">
        <w:t>’</w:t>
      </w:r>
      <w:r w:rsidRPr="0EAD5EDF">
        <w:t>s peers making comments or suggestions as to where the pupil is?</w:t>
      </w:r>
    </w:p>
    <w:p w14:paraId="0910DFD1" w14:textId="77777777" w:rsidR="008836F5" w:rsidRPr="008B7FBF" w:rsidRDefault="008836F5" w:rsidP="0EAD5EDF">
      <w:pPr>
        <w:numPr>
          <w:ilvl w:val="0"/>
          <w:numId w:val="11"/>
        </w:numPr>
      </w:pPr>
      <w:r w:rsidRPr="0EAD5EDF">
        <w:t>Can the parent be contacted and made aware?</w:t>
      </w:r>
    </w:p>
    <w:p w14:paraId="67671390" w14:textId="77777777" w:rsidR="001D3C73" w:rsidRPr="008B7FBF" w:rsidRDefault="001D3C73" w:rsidP="0EAD5EDF"/>
    <w:p w14:paraId="786675D1" w14:textId="2DD0FE4A" w:rsidR="001D3C73" w:rsidRPr="008B7FBF" w:rsidRDefault="001D3C73" w:rsidP="0EAD5EDF">
      <w:r w:rsidRPr="0EAD5EDF">
        <w:t>Continuous missing days: Has the school been able to make contact with the parent</w:t>
      </w:r>
      <w:r w:rsidR="008E6FA6" w:rsidRPr="0EAD5EDF">
        <w:t>(s)</w:t>
      </w:r>
      <w:r w:rsidRPr="0EAD5EDF">
        <w:t xml:space="preserve">? Is medical evidence being provided? Are siblings attending school (either </w:t>
      </w:r>
      <w:r w:rsidR="00E37370" w:rsidRPr="0EAD5EDF">
        <w:t>our</w:t>
      </w:r>
      <w:r w:rsidRPr="0EAD5EDF">
        <w:t xml:space="preserve"> or local schools)? </w:t>
      </w:r>
    </w:p>
    <w:p w14:paraId="0DC2D275" w14:textId="4E8B2B25" w:rsidR="001D3C73" w:rsidRPr="008B7FBF" w:rsidRDefault="001D3C73" w:rsidP="0EAD5EDF">
      <w:pPr>
        <w:numPr>
          <w:ilvl w:val="0"/>
          <w:numId w:val="12"/>
        </w:numPr>
      </w:pPr>
      <w:r w:rsidRPr="0EAD5EDF">
        <w:lastRenderedPageBreak/>
        <w:t>Did we have any concerns about radicalisation, FGM, forced marriage, honour</w:t>
      </w:r>
      <w:r w:rsidR="003F2C80" w:rsidRPr="0EAD5EDF">
        <w:t>-</w:t>
      </w:r>
      <w:r w:rsidRPr="0EAD5EDF">
        <w:t xml:space="preserve"> based violence, sexual exploitation?</w:t>
      </w:r>
    </w:p>
    <w:p w14:paraId="06108BFA" w14:textId="77777777" w:rsidR="001D3C73" w:rsidRPr="008B7FBF" w:rsidRDefault="001D3C73" w:rsidP="0EAD5EDF">
      <w:pPr>
        <w:numPr>
          <w:ilvl w:val="0"/>
          <w:numId w:val="12"/>
        </w:numPr>
      </w:pPr>
      <w:r w:rsidRPr="0EAD5EDF">
        <w:t>Have we had any concerns about physical or sexual abuse?</w:t>
      </w:r>
    </w:p>
    <w:p w14:paraId="43D6B582" w14:textId="77777777" w:rsidR="008836F5" w:rsidRPr="008B7FBF" w:rsidRDefault="008836F5" w:rsidP="0EAD5EDF">
      <w:pPr>
        <w:numPr>
          <w:ilvl w:val="0"/>
          <w:numId w:val="12"/>
        </w:numPr>
      </w:pPr>
      <w:r w:rsidRPr="0EAD5EDF">
        <w:t>Does the parent have any known medical needs? Is the child safe?</w:t>
      </w:r>
    </w:p>
    <w:p w14:paraId="1EFE2534" w14:textId="77777777" w:rsidR="001D3C73" w:rsidRPr="008B7FBF" w:rsidRDefault="001D3C73" w:rsidP="0EAD5EDF"/>
    <w:p w14:paraId="16E601BA" w14:textId="77777777" w:rsidR="001D3C73" w:rsidRDefault="001D3C73" w:rsidP="0EAD5EDF">
      <w:r w:rsidRPr="0EAD5EDF">
        <w:t xml:space="preserve">The school will view absence as both a safeguarding issue and an educational outcomes issue. The school may take steps that could result in legal action for attendance, or a referral to children’s social care, or both. </w:t>
      </w:r>
    </w:p>
    <w:p w14:paraId="3BFE048B" w14:textId="77777777" w:rsidR="0097191E" w:rsidRPr="00726AC4" w:rsidRDefault="0097191E" w:rsidP="0EAD5EDF"/>
    <w:p w14:paraId="10DCFB23" w14:textId="77777777" w:rsidR="00726AC4" w:rsidRPr="006E713F" w:rsidRDefault="00726AC4" w:rsidP="0EAD5EDF">
      <w:pPr>
        <w:pStyle w:val="Heading3"/>
      </w:pPr>
      <w:bookmarkStart w:id="44" w:name="_Toc17197733"/>
      <w:bookmarkStart w:id="45" w:name="_Toc112150079"/>
      <w:r w:rsidRPr="0EAD5EDF">
        <w:t>Children Missing from Home or Care</w:t>
      </w:r>
      <w:bookmarkEnd w:id="44"/>
      <w:bookmarkEnd w:id="45"/>
      <w:r w:rsidRPr="0EAD5EDF">
        <w:t xml:space="preserve"> </w:t>
      </w:r>
    </w:p>
    <w:p w14:paraId="089B3AE5" w14:textId="77777777" w:rsidR="001D3C73" w:rsidRDefault="001D3C73" w:rsidP="0EAD5EDF"/>
    <w:p w14:paraId="462F1A1D" w14:textId="2B07113C" w:rsidR="00B84142" w:rsidRPr="00B84142" w:rsidRDefault="00B84142" w:rsidP="0EAD5EDF">
      <w:bookmarkStart w:id="46" w:name="_Hlk49345677"/>
      <w:r w:rsidRPr="0EAD5EDF">
        <w:t>It is known that children who go missing are at risk of suffering significant harm, and there are specific risks around children running away and the risk of sexual exploitation.</w:t>
      </w:r>
    </w:p>
    <w:p w14:paraId="1809A9D9" w14:textId="6D54A7A7" w:rsidR="00B84142" w:rsidRDefault="00B84142" w:rsidP="0EAD5EDF">
      <w:r w:rsidRPr="0EAD5EDF">
        <w:t xml:space="preserve">The </w:t>
      </w:r>
      <w:r w:rsidR="007A1A96">
        <w:t>Hampshire</w:t>
      </w:r>
      <w:r w:rsidRPr="0EAD5EDF">
        <w:t xml:space="preserve"> Police Force, as the lead agency for investigating and finding missing children, will respond to children going missing based on on-going risk assessments in line with current guidance.</w:t>
      </w:r>
    </w:p>
    <w:p w14:paraId="45C59F1B" w14:textId="5940B72A" w:rsidR="00B84142" w:rsidRPr="00B84142" w:rsidRDefault="00B84142" w:rsidP="0EAD5EDF"/>
    <w:p w14:paraId="4975AE44" w14:textId="22BFA186" w:rsidR="00B84142" w:rsidRDefault="00B84142" w:rsidP="0EAD5EDF">
      <w:r w:rsidRPr="0EAD5EDF">
        <w:t>The police definition of 'missing' is: “Anyone whose whereabouts cannot be established will be considered as missing until located, and their well-being or otherwise confirmed."</w:t>
      </w:r>
    </w:p>
    <w:p w14:paraId="42AB5047" w14:textId="77777777" w:rsidR="00B84142" w:rsidRPr="00B84142" w:rsidRDefault="00B84142" w:rsidP="0EAD5EDF"/>
    <w:p w14:paraId="41338B02" w14:textId="035E48D3" w:rsidR="00B84142" w:rsidRPr="008B7FBF" w:rsidRDefault="00B84142" w:rsidP="0EAD5EDF">
      <w:r w:rsidRPr="0EAD5EDF">
        <w:t xml:space="preserve">Various categories of risk should be </w:t>
      </w:r>
      <w:bookmarkStart w:id="47" w:name="_Int_c7YoNKo0"/>
      <w:r w:rsidRPr="0EAD5EDF">
        <w:t>considered</w:t>
      </w:r>
      <w:bookmarkEnd w:id="47"/>
      <w:r w:rsidRPr="0EAD5EDF">
        <w:t xml:space="preserve"> and Hampshire Local Safeguarding Children’s Partnership provide</w:t>
      </w:r>
      <w:r w:rsidR="00B877D0" w:rsidRPr="0EAD5EDF">
        <w:t>s</w:t>
      </w:r>
      <w:r w:rsidRPr="0EAD5EDF">
        <w:t xml:space="preserve"> further guidance:</w:t>
      </w:r>
    </w:p>
    <w:p w14:paraId="7168B60C" w14:textId="4EDEACB2" w:rsidR="00B84142" w:rsidRDefault="00B84142" w:rsidP="0EAD5EDF">
      <w:r w:rsidRPr="0EAD5EDF">
        <w:t xml:space="preserve">Local authorities have safeguarding duties in relation to children missing from home and should work with the police to risk assess and analyse data for patterns that indicate particular concerns and risks. </w:t>
      </w:r>
    </w:p>
    <w:p w14:paraId="591CE0E5" w14:textId="7F97D959" w:rsidR="00B84142" w:rsidRDefault="00B84142" w:rsidP="0EAD5EDF">
      <w:r w:rsidRPr="0EAD5EDF">
        <w:t>The police will prioritise all incidents of missing children as medium or high risk. Where a child is recorded as being absent, the details will be recorded by the police, who will also agree review times and any on-going actions with person reporting.</w:t>
      </w:r>
    </w:p>
    <w:p w14:paraId="43EC98D1" w14:textId="52342CE4" w:rsidR="00B84142" w:rsidRPr="00B84142" w:rsidRDefault="00B84142" w:rsidP="0EAD5EDF">
      <w:r w:rsidRPr="0EAD5EDF">
        <w:t>A missing child incident would be prioritised as ‘high risk’ where:</w:t>
      </w:r>
    </w:p>
    <w:p w14:paraId="66AF6BC8" w14:textId="77777777" w:rsidR="00B84142" w:rsidRPr="00B84142" w:rsidRDefault="00B84142" w:rsidP="0EAD5EDF">
      <w:pPr>
        <w:numPr>
          <w:ilvl w:val="0"/>
          <w:numId w:val="34"/>
        </w:numPr>
      </w:pPr>
      <w:r w:rsidRPr="0EAD5EDF">
        <w:t>the risk posed is immediate and there are substantial grounds for believing that the child is in danger through their own vulnerability; or</w:t>
      </w:r>
    </w:p>
    <w:p w14:paraId="72C6BA09" w14:textId="77777777" w:rsidR="00B84142" w:rsidRPr="00B84142" w:rsidRDefault="00B84142" w:rsidP="0EAD5EDF">
      <w:pPr>
        <w:numPr>
          <w:ilvl w:val="0"/>
          <w:numId w:val="34"/>
        </w:numPr>
      </w:pPr>
      <w:r w:rsidRPr="0EAD5EDF">
        <w:t>the child may have been the victim of a serious crime; or</w:t>
      </w:r>
    </w:p>
    <w:p w14:paraId="4CDBD811" w14:textId="77777777" w:rsidR="00B84142" w:rsidRPr="008B7FBF" w:rsidRDefault="00B84142" w:rsidP="0EAD5EDF">
      <w:pPr>
        <w:numPr>
          <w:ilvl w:val="0"/>
          <w:numId w:val="34"/>
        </w:numPr>
      </w:pPr>
      <w:r w:rsidRPr="0EAD5EDF">
        <w:t>the risk posed is immediate and there are substantial grounds for believing that the public is in danger.</w:t>
      </w:r>
    </w:p>
    <w:p w14:paraId="28FCD420" w14:textId="425D0C9D" w:rsidR="00B84142" w:rsidRDefault="00B84142" w:rsidP="0EAD5EDF">
      <w:r w:rsidRPr="0EAD5EDF">
        <w:t xml:space="preserve">The </w:t>
      </w:r>
      <w:r w:rsidR="00B877D0" w:rsidRPr="0EAD5EDF">
        <w:t>high-risk</w:t>
      </w:r>
      <w:r w:rsidRPr="0EAD5EDF">
        <w:t xml:space="preserve"> category requires the immediate deployment of police resources.</w:t>
      </w:r>
    </w:p>
    <w:p w14:paraId="0662A233" w14:textId="77777777" w:rsidR="00B84142" w:rsidRPr="00B84142" w:rsidRDefault="00B84142" w:rsidP="0EAD5EDF"/>
    <w:p w14:paraId="10F53873" w14:textId="6977EFAA" w:rsidR="00B84142" w:rsidRPr="008B7FBF" w:rsidRDefault="00B84142" w:rsidP="0EAD5EDF">
      <w:r w:rsidRPr="0EAD5EDF">
        <w:t xml:space="preserve">Authorities need to be alert to the risk of sexual exploitation or involvement in drugs, gangs or criminal activity, trafficking and </w:t>
      </w:r>
      <w:r w:rsidR="00D51080" w:rsidRPr="0EAD5EDF">
        <w:t xml:space="preserve">to be </w:t>
      </w:r>
      <w:r w:rsidRPr="0EAD5EDF">
        <w:t>aware of local “hot spots”</w:t>
      </w:r>
      <w:r w:rsidR="002E6793" w:rsidRPr="0EAD5EDF">
        <w:t>,</w:t>
      </w:r>
      <w:r w:rsidRPr="0EAD5EDF">
        <w:t xml:space="preserve"> as well as concerns about any individuals </w:t>
      </w:r>
      <w:r w:rsidR="00A323C7" w:rsidRPr="0EAD5EDF">
        <w:t>with</w:t>
      </w:r>
      <w:r w:rsidRPr="0EAD5EDF">
        <w:t xml:space="preserve"> whom children </w:t>
      </w:r>
      <w:r w:rsidR="002E6793" w:rsidRPr="0EAD5EDF">
        <w:t xml:space="preserve">might </w:t>
      </w:r>
      <w:r w:rsidRPr="0EAD5EDF">
        <w:t>runaway.</w:t>
      </w:r>
    </w:p>
    <w:p w14:paraId="2A8356EA" w14:textId="77777777" w:rsidR="00DA77CC" w:rsidRPr="00B84142" w:rsidRDefault="00B84142" w:rsidP="0EAD5EDF">
      <w:r w:rsidRPr="0EAD5EDF">
        <w:t>Child protection procedures must be initiated in collaboration with children's social care services whenever there are concerns that a child who is missing may be suffering, or likely to suffer, significant harm.</w:t>
      </w:r>
    </w:p>
    <w:p w14:paraId="3248E240" w14:textId="77777777" w:rsidR="00DA77CC" w:rsidRDefault="00DA77CC" w:rsidP="0EAD5EDF">
      <w:r w:rsidRPr="0EAD5EDF">
        <w:t xml:space="preserve">Within any case of children who are missing both push and pull factors will need to be considered. </w:t>
      </w:r>
    </w:p>
    <w:p w14:paraId="311C75E3" w14:textId="77777777" w:rsidR="00DA77CC" w:rsidRPr="00DA77CC" w:rsidRDefault="00DA77CC" w:rsidP="0EAD5EDF">
      <w:r w:rsidRPr="0EAD5EDF">
        <w:t>Push factors</w:t>
      </w:r>
      <w:r w:rsidR="003F1C31" w:rsidRPr="0EAD5EDF">
        <w:t xml:space="preserve"> include</w:t>
      </w:r>
      <w:r w:rsidRPr="0EAD5EDF">
        <w:t xml:space="preserve">:  </w:t>
      </w:r>
    </w:p>
    <w:p w14:paraId="2BE347A1" w14:textId="77777777" w:rsidR="00DA77CC" w:rsidRPr="00DA77CC" w:rsidRDefault="00DA77CC" w:rsidP="0EAD5EDF">
      <w:pPr>
        <w:numPr>
          <w:ilvl w:val="0"/>
          <w:numId w:val="14"/>
        </w:numPr>
      </w:pPr>
      <w:r w:rsidRPr="0EAD5EDF">
        <w:t>Conflict with parents/carers</w:t>
      </w:r>
    </w:p>
    <w:p w14:paraId="493FADE0" w14:textId="77777777" w:rsidR="00DA77CC" w:rsidRPr="00DA77CC" w:rsidRDefault="00DA77CC" w:rsidP="0EAD5EDF">
      <w:pPr>
        <w:numPr>
          <w:ilvl w:val="0"/>
          <w:numId w:val="14"/>
        </w:numPr>
      </w:pPr>
      <w:r w:rsidRPr="0EAD5EDF">
        <w:t xml:space="preserve">Feeling powerless </w:t>
      </w:r>
    </w:p>
    <w:p w14:paraId="2AFE41AB" w14:textId="77777777" w:rsidR="00DA77CC" w:rsidRPr="00DA77CC" w:rsidRDefault="00DA77CC" w:rsidP="0EAD5EDF">
      <w:pPr>
        <w:numPr>
          <w:ilvl w:val="0"/>
          <w:numId w:val="14"/>
        </w:numPr>
      </w:pPr>
      <w:r w:rsidRPr="0EAD5EDF">
        <w:t>Being bullied/abused</w:t>
      </w:r>
    </w:p>
    <w:p w14:paraId="772A080C" w14:textId="77777777" w:rsidR="00DA77CC" w:rsidRDefault="00DA77CC" w:rsidP="0EAD5EDF">
      <w:pPr>
        <w:numPr>
          <w:ilvl w:val="0"/>
          <w:numId w:val="14"/>
        </w:numPr>
      </w:pPr>
      <w:r w:rsidRPr="0EAD5EDF">
        <w:t xml:space="preserve">Being unhappy/not being listened to   </w:t>
      </w:r>
    </w:p>
    <w:p w14:paraId="2283A6C7" w14:textId="13DCB12A" w:rsidR="007325F8" w:rsidRPr="00DA77CC" w:rsidRDefault="007325F8" w:rsidP="0EAD5EDF">
      <w:pPr>
        <w:numPr>
          <w:ilvl w:val="0"/>
          <w:numId w:val="14"/>
        </w:numPr>
        <w:rPr>
          <w:rStyle w:val="gmail-s1"/>
        </w:rPr>
      </w:pPr>
      <w:r w:rsidRPr="0EAD5EDF">
        <w:lastRenderedPageBreak/>
        <w:t xml:space="preserve">The </w:t>
      </w:r>
      <w:r w:rsidR="3AE7D626" w:rsidRPr="0EAD5EDF">
        <w:t>Trigger</w:t>
      </w:r>
      <w:r w:rsidRPr="0EAD5EDF">
        <w:t xml:space="preserve"> Trio</w:t>
      </w:r>
      <w:r w:rsidR="00925589" w:rsidRPr="0EAD5EDF">
        <w:t xml:space="preserve"> (</w:t>
      </w:r>
      <w:r w:rsidR="0091789C" w:rsidRPr="0EAD5EDF">
        <w:rPr>
          <w:rStyle w:val="gmail-s1"/>
          <w:rFonts w:ascii="Helvetica" w:hAnsi="Helvetica" w:cs="Calibri"/>
        </w:rPr>
        <w:t>domestic abuse, parental mental ill health and parental substance misuse)</w:t>
      </w:r>
    </w:p>
    <w:p w14:paraId="2FA1E1DB" w14:textId="77777777" w:rsidR="00DA77CC" w:rsidRDefault="00DA77CC" w:rsidP="0EAD5EDF"/>
    <w:p w14:paraId="706265EC" w14:textId="77777777" w:rsidR="00DA77CC" w:rsidRPr="00DA77CC" w:rsidRDefault="00DA77CC" w:rsidP="0EAD5EDF">
      <w:r w:rsidRPr="0EAD5EDF">
        <w:t>Pull factors</w:t>
      </w:r>
      <w:r w:rsidR="003F1C31" w:rsidRPr="0EAD5EDF">
        <w:t xml:space="preserve"> include</w:t>
      </w:r>
      <w:r w:rsidRPr="0EAD5EDF">
        <w:t xml:space="preserve">:    </w:t>
      </w:r>
    </w:p>
    <w:p w14:paraId="09ED06FF" w14:textId="77777777" w:rsidR="00DA77CC" w:rsidRDefault="00DA77CC" w:rsidP="0EAD5EDF">
      <w:pPr>
        <w:numPr>
          <w:ilvl w:val="0"/>
          <w:numId w:val="13"/>
        </w:numPr>
      </w:pPr>
      <w:r w:rsidRPr="0EAD5EDF">
        <w:t xml:space="preserve">Wanting to be with family/friends </w:t>
      </w:r>
    </w:p>
    <w:p w14:paraId="65322CA4" w14:textId="77777777" w:rsidR="007325F8" w:rsidRPr="00DA77CC" w:rsidRDefault="007325F8" w:rsidP="0EAD5EDF">
      <w:pPr>
        <w:numPr>
          <w:ilvl w:val="0"/>
          <w:numId w:val="13"/>
        </w:numPr>
      </w:pPr>
      <w:r w:rsidRPr="0EAD5EDF">
        <w:t>Drugs, money and any exchangeable item</w:t>
      </w:r>
    </w:p>
    <w:p w14:paraId="50E77EC5" w14:textId="77777777" w:rsidR="00DA77CC" w:rsidRPr="008B7FBF" w:rsidRDefault="00DA77CC" w:rsidP="0EAD5EDF">
      <w:pPr>
        <w:numPr>
          <w:ilvl w:val="0"/>
          <w:numId w:val="13"/>
        </w:numPr>
      </w:pPr>
      <w:r w:rsidRPr="0EAD5EDF">
        <w:t>Peer pressure</w:t>
      </w:r>
    </w:p>
    <w:p w14:paraId="5BF73AAF" w14:textId="3BD8F151" w:rsidR="00DA77CC" w:rsidRPr="008B7FBF" w:rsidRDefault="00DA77CC" w:rsidP="0EAD5EDF">
      <w:pPr>
        <w:numPr>
          <w:ilvl w:val="0"/>
          <w:numId w:val="13"/>
        </w:numPr>
      </w:pPr>
      <w:r w:rsidRPr="0EAD5EDF">
        <w:t xml:space="preserve">For those who have been trafficked into the United Kingdom as unaccompanied </w:t>
      </w:r>
      <w:r w:rsidR="00BB17E7" w:rsidRPr="0EAD5EDF">
        <w:t>asylum-seeking</w:t>
      </w:r>
      <w:r w:rsidRPr="0EAD5EDF">
        <w:t xml:space="preserve"> children</w:t>
      </w:r>
      <w:r w:rsidR="00BB17E7" w:rsidRPr="0EAD5EDF">
        <w:t>,</w:t>
      </w:r>
      <w:r w:rsidRPr="0EAD5EDF">
        <w:t xml:space="preserve"> there will be pressure to make </w:t>
      </w:r>
      <w:r w:rsidR="003F1C31" w:rsidRPr="0EAD5EDF">
        <w:t>c</w:t>
      </w:r>
      <w:r w:rsidRPr="0EAD5EDF">
        <w:t>ontact with their trafficker</w:t>
      </w:r>
      <w:r w:rsidR="00940EFC" w:rsidRPr="0EAD5EDF">
        <w:t>.</w:t>
      </w:r>
      <w:r w:rsidRPr="0EAD5EDF">
        <w:t xml:space="preserve">   </w:t>
      </w:r>
    </w:p>
    <w:p w14:paraId="369333BA" w14:textId="77777777" w:rsidR="00DA77CC" w:rsidRPr="008B7FBF" w:rsidRDefault="00DA77CC" w:rsidP="0EAD5EDF"/>
    <w:p w14:paraId="48342C7A" w14:textId="0CAE973B" w:rsidR="00DA77CC" w:rsidRDefault="00BB17E7" w:rsidP="0EAD5EDF">
      <w:r w:rsidRPr="0EAD5EDF">
        <w:t xml:space="preserve">We </w:t>
      </w:r>
      <w:r w:rsidR="00DA77CC" w:rsidRPr="0EAD5EDF">
        <w:t>will inform all parents of children who are absent (unless the parent has informed us). If the parent is also unaware of the location of their child, and the definition of missing is met, we will either support the parent to co</w:t>
      </w:r>
      <w:r w:rsidR="008836F5" w:rsidRPr="0EAD5EDF">
        <w:t>ntact the police to inform them or do so ourselves</w:t>
      </w:r>
      <w:r w:rsidR="006F296C" w:rsidRPr="0EAD5EDF">
        <w:t xml:space="preserve"> with urgency. </w:t>
      </w:r>
      <w:r w:rsidR="00DA77CC" w:rsidRPr="0EAD5EDF">
        <w:t xml:space="preserve"> </w:t>
      </w:r>
    </w:p>
    <w:bookmarkEnd w:id="46"/>
    <w:p w14:paraId="0E198CCE" w14:textId="6D8894C4" w:rsidR="00C1366C" w:rsidRDefault="00C1366C" w:rsidP="0EAD5EDF"/>
    <w:p w14:paraId="5646E1D1" w14:textId="77777777" w:rsidR="00C1366C" w:rsidRDefault="00C1366C" w:rsidP="0EAD5EDF"/>
    <w:p w14:paraId="20959D67" w14:textId="77777777" w:rsidR="00726AC4" w:rsidRDefault="00726AC4" w:rsidP="0EAD5EDF">
      <w:pPr>
        <w:pStyle w:val="Heading3"/>
      </w:pPr>
      <w:bookmarkStart w:id="48" w:name="_Toc17197734"/>
      <w:bookmarkStart w:id="49" w:name="_Toc112150080"/>
      <w:bookmarkStart w:id="50" w:name="OLE_LINK7"/>
      <w:bookmarkStart w:id="51" w:name="OLE_LINK8"/>
      <w:r w:rsidRPr="0EAD5EDF">
        <w:t xml:space="preserve">Child Sexual Exploitation </w:t>
      </w:r>
      <w:r w:rsidR="000E219D" w:rsidRPr="0EAD5EDF">
        <w:t>(CSE)</w:t>
      </w:r>
      <w:bookmarkEnd w:id="48"/>
      <w:bookmarkEnd w:id="49"/>
    </w:p>
    <w:p w14:paraId="26C42FB8" w14:textId="77777777" w:rsidR="00726AC4" w:rsidRPr="00726AC4" w:rsidRDefault="00726AC4" w:rsidP="0EAD5EDF"/>
    <w:p w14:paraId="7062A9F6" w14:textId="77777777" w:rsidR="006104E4" w:rsidRDefault="006104E4" w:rsidP="0EAD5EDF">
      <w:r w:rsidRPr="0EAD5EDF">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4A841D0A" w14:textId="63B3ED36" w:rsidR="005444AA" w:rsidRDefault="005444AA" w:rsidP="0EAD5EDF"/>
    <w:p w14:paraId="3F373FCF" w14:textId="77777777" w:rsidR="00FF43E9" w:rsidRDefault="00FF43E9" w:rsidP="0EAD5EDF">
      <w:r w:rsidRPr="0EAD5EDF">
        <w:t xml:space="preserve">CSE can occur over time or be a one-off occurrence, and may happen without the child’s immediate knowledge </w:t>
      </w:r>
      <w:bookmarkStart w:id="52" w:name="_Int_Z7NVChSR"/>
      <w:r w:rsidRPr="0EAD5EDF">
        <w:t>e.g.</w:t>
      </w:r>
      <w:bookmarkEnd w:id="52"/>
      <w:r w:rsidRPr="0EAD5EDF">
        <w:t xml:space="preserve"> through others sharing videos or images of them on social media. </w:t>
      </w:r>
    </w:p>
    <w:p w14:paraId="6C23B279" w14:textId="77777777" w:rsidR="00FF43E9" w:rsidRDefault="00FF43E9" w:rsidP="0EAD5EDF"/>
    <w:p w14:paraId="54A4B2F0" w14:textId="4787D375" w:rsidR="00781254" w:rsidRDefault="00781254" w:rsidP="0EAD5EDF">
      <w:r w:rsidRPr="0EAD5EDF">
        <w:t xml:space="preserve">CSE can affect any child, who has been coerced into engaging in sexual activities. This includes </w:t>
      </w:r>
      <w:bookmarkStart w:id="53" w:name="_Int_wW8YwVSu"/>
      <w:r w:rsidRPr="0EAD5EDF">
        <w:t>16 and 17 year olds</w:t>
      </w:r>
      <w:bookmarkEnd w:id="53"/>
      <w:r w:rsidRPr="0EAD5EDF">
        <w:t xml:space="preserve"> who can legally consent to have sex. Some children may not realise they are being exploited </w:t>
      </w:r>
      <w:bookmarkStart w:id="54" w:name="_Int_Z0xoq4bt"/>
      <w:r w:rsidRPr="0EAD5EDF">
        <w:t>e.g.</w:t>
      </w:r>
      <w:bookmarkEnd w:id="54"/>
      <w:r w:rsidRPr="0EAD5EDF">
        <w:t xml:space="preserve"> they believe they are in a genuine romantic relationship. (</w:t>
      </w:r>
      <w:bookmarkStart w:id="55" w:name="_Int_rnT8WQAZ"/>
      <w:r w:rsidRPr="0EAD5EDF">
        <w:t>from</w:t>
      </w:r>
      <w:bookmarkEnd w:id="55"/>
      <w:r w:rsidRPr="0EAD5EDF">
        <w:t xml:space="preserve"> </w:t>
      </w:r>
      <w:proofErr w:type="spellStart"/>
      <w:r w:rsidRPr="0EAD5EDF">
        <w:t>KCSiE</w:t>
      </w:r>
      <w:proofErr w:type="spellEnd"/>
      <w:r w:rsidRPr="0EAD5EDF">
        <w:t>)</w:t>
      </w:r>
    </w:p>
    <w:p w14:paraId="4B252D19" w14:textId="4FB4581A" w:rsidR="000E219D" w:rsidRDefault="000E219D" w:rsidP="0EAD5EDF">
      <w:r w:rsidRPr="0EAD5EDF">
        <w:t xml:space="preserve">  </w:t>
      </w:r>
    </w:p>
    <w:p w14:paraId="6C3FF969" w14:textId="77777777" w:rsidR="001B3000" w:rsidRPr="00713385" w:rsidRDefault="001B3000" w:rsidP="0EAD5EDF">
      <w:r w:rsidRPr="0EAD5EDF">
        <w:t>•Exploitation can be isolated (one-on-one) or organised group/criminal activity</w:t>
      </w:r>
    </w:p>
    <w:p w14:paraId="6D502F79" w14:textId="2A1A50F3" w:rsidR="001B3000" w:rsidRPr="00713385" w:rsidRDefault="001B3000" w:rsidP="0EAD5EDF">
      <w:r w:rsidRPr="0EAD5EDF">
        <w:t xml:space="preserve">•There can be a big age gap between victim and perpetrator, but it can also be </w:t>
      </w:r>
      <w:r w:rsidR="00E80A14" w:rsidRPr="0EAD5EDF">
        <w:t>child on child</w:t>
      </w:r>
    </w:p>
    <w:p w14:paraId="383A1863" w14:textId="77777777" w:rsidR="001B3000" w:rsidRPr="00713385" w:rsidRDefault="001B3000" w:rsidP="0EAD5EDF">
      <w:r w:rsidRPr="0EAD5EDF">
        <w:t>•Boys can be targeted just as easily as girls – this is not gender specific</w:t>
      </w:r>
    </w:p>
    <w:p w14:paraId="27C6694E" w14:textId="77777777" w:rsidR="001B3000" w:rsidRPr="00713385" w:rsidRDefault="001B3000" w:rsidP="0EAD5EDF">
      <w:r w:rsidRPr="0EAD5EDF">
        <w:t>•Perpetrators can be women and not just men</w:t>
      </w:r>
    </w:p>
    <w:p w14:paraId="01C298ED" w14:textId="77777777" w:rsidR="001B3000" w:rsidRPr="00713385" w:rsidRDefault="001B3000" w:rsidP="0EAD5EDF">
      <w:r w:rsidRPr="0EAD5EDF">
        <w:t>•Exploitation can be between males and females or between the same genders</w:t>
      </w:r>
    </w:p>
    <w:p w14:paraId="2171696E" w14:textId="068EE695" w:rsidR="001B3000" w:rsidRPr="0019632A" w:rsidRDefault="001B3000" w:rsidP="0EAD5EDF">
      <w:r w:rsidRPr="0EAD5EDF">
        <w:t xml:space="preserve">•Children with learning difficulties can be particularly vulnerable to exploitation as can children from particular groups, e.g. looked after children, young carers, children who have a history of physical, sexual emotional abuse or neglect or mental health problems; children who use drugs or alcohol, children who go missing from home or school, children involved in crime, children with parents/carers who have mental health problems, learning difficulties/other issues, children who associate with other children involved in exploitation. However, it is important to recognise that any child can be </w:t>
      </w:r>
      <w:r w:rsidR="00221697" w:rsidRPr="0EAD5EDF">
        <w:t>targeted.</w:t>
      </w:r>
    </w:p>
    <w:p w14:paraId="16E676AF" w14:textId="77777777" w:rsidR="00726AC4" w:rsidRDefault="00726AC4" w:rsidP="0EAD5EDF"/>
    <w:p w14:paraId="2263DA43" w14:textId="77777777" w:rsidR="009C2546" w:rsidRPr="00726AC4" w:rsidRDefault="009C2546" w:rsidP="0EAD5EDF">
      <w:r w:rsidRPr="0EAD5EDF">
        <w:t>Indicators a child may be at risk of CSE include:</w:t>
      </w:r>
    </w:p>
    <w:p w14:paraId="6BB90924" w14:textId="0AA19D12" w:rsidR="009C2546" w:rsidRPr="009C2546" w:rsidRDefault="009C2546" w:rsidP="0EAD5EDF">
      <w:pPr>
        <w:numPr>
          <w:ilvl w:val="0"/>
          <w:numId w:val="15"/>
        </w:numPr>
      </w:pPr>
      <w:r w:rsidRPr="0EAD5EDF">
        <w:lastRenderedPageBreak/>
        <w:t xml:space="preserve">going missing for periods of time or regularly coming home </w:t>
      </w:r>
      <w:r w:rsidR="003C17FE" w:rsidRPr="0EAD5EDF">
        <w:t>late.</w:t>
      </w:r>
      <w:r w:rsidRPr="0EAD5EDF">
        <w:t xml:space="preserve"> </w:t>
      </w:r>
    </w:p>
    <w:p w14:paraId="34A08AE3" w14:textId="0F227B59" w:rsidR="009C2546" w:rsidRPr="009C2546" w:rsidRDefault="009C2546" w:rsidP="0EAD5EDF">
      <w:pPr>
        <w:numPr>
          <w:ilvl w:val="0"/>
          <w:numId w:val="15"/>
        </w:numPr>
      </w:pPr>
      <w:r w:rsidRPr="0EAD5EDF">
        <w:t xml:space="preserve">regularly missing school or education or not taking part in </w:t>
      </w:r>
      <w:r w:rsidR="00221697" w:rsidRPr="0EAD5EDF">
        <w:t>education.</w:t>
      </w:r>
      <w:r w:rsidRPr="0EAD5EDF">
        <w:t xml:space="preserve"> </w:t>
      </w:r>
    </w:p>
    <w:p w14:paraId="0DFCF405" w14:textId="04E48626" w:rsidR="009C2546" w:rsidRPr="009C2546" w:rsidRDefault="009C2546" w:rsidP="0EAD5EDF">
      <w:pPr>
        <w:numPr>
          <w:ilvl w:val="0"/>
          <w:numId w:val="15"/>
        </w:numPr>
      </w:pPr>
      <w:r w:rsidRPr="0EAD5EDF">
        <w:t xml:space="preserve">appearing with unexplained gifts or new </w:t>
      </w:r>
      <w:r w:rsidR="003C17FE" w:rsidRPr="0EAD5EDF">
        <w:t>possessions.</w:t>
      </w:r>
      <w:r w:rsidRPr="0EAD5EDF">
        <w:t xml:space="preserve"> </w:t>
      </w:r>
    </w:p>
    <w:p w14:paraId="3C2A1738" w14:textId="2E686416" w:rsidR="009C2546" w:rsidRPr="009C2546" w:rsidRDefault="009C2546" w:rsidP="0EAD5EDF">
      <w:pPr>
        <w:numPr>
          <w:ilvl w:val="0"/>
          <w:numId w:val="15"/>
        </w:numPr>
      </w:pPr>
      <w:r w:rsidRPr="0EAD5EDF">
        <w:t xml:space="preserve">associating with other young people involved in </w:t>
      </w:r>
      <w:r w:rsidR="003C17FE" w:rsidRPr="0EAD5EDF">
        <w:t>exploitation.</w:t>
      </w:r>
      <w:r w:rsidRPr="0EAD5EDF">
        <w:t xml:space="preserve"> </w:t>
      </w:r>
    </w:p>
    <w:p w14:paraId="35C98A0C" w14:textId="22D62E6C" w:rsidR="009C2546" w:rsidRPr="009C2546" w:rsidRDefault="009C2546" w:rsidP="0EAD5EDF">
      <w:pPr>
        <w:numPr>
          <w:ilvl w:val="0"/>
          <w:numId w:val="15"/>
        </w:numPr>
      </w:pPr>
      <w:r w:rsidRPr="0EAD5EDF">
        <w:t xml:space="preserve">having older boyfriends or </w:t>
      </w:r>
      <w:r w:rsidR="003C17FE" w:rsidRPr="0EAD5EDF">
        <w:t>girlfriends.</w:t>
      </w:r>
      <w:r w:rsidRPr="0EAD5EDF">
        <w:t xml:space="preserve"> </w:t>
      </w:r>
    </w:p>
    <w:p w14:paraId="0FC1CBE0" w14:textId="72F9960F" w:rsidR="009C2546" w:rsidRPr="009C2546" w:rsidRDefault="009C2546" w:rsidP="0EAD5EDF">
      <w:pPr>
        <w:numPr>
          <w:ilvl w:val="0"/>
          <w:numId w:val="15"/>
        </w:numPr>
      </w:pPr>
      <w:r w:rsidRPr="0EAD5EDF">
        <w:t>suffering from sexually transmitted infections</w:t>
      </w:r>
      <w:r w:rsidR="00DA6096" w:rsidRPr="0EAD5EDF">
        <w:t xml:space="preserve"> or becomes </w:t>
      </w:r>
      <w:r w:rsidR="003C17FE" w:rsidRPr="0EAD5EDF">
        <w:t>pregnant.</w:t>
      </w:r>
    </w:p>
    <w:p w14:paraId="18B6F7DD" w14:textId="0D82AB10" w:rsidR="009C2546" w:rsidRPr="009C2546" w:rsidRDefault="009C2546" w:rsidP="0EAD5EDF">
      <w:pPr>
        <w:numPr>
          <w:ilvl w:val="0"/>
          <w:numId w:val="15"/>
        </w:numPr>
      </w:pPr>
      <w:r w:rsidRPr="0EAD5EDF">
        <w:t xml:space="preserve">mood swings or changes in emotional </w:t>
      </w:r>
      <w:r w:rsidR="003C17FE" w:rsidRPr="0EAD5EDF">
        <w:t>wellbeing.</w:t>
      </w:r>
      <w:r w:rsidRPr="0EAD5EDF">
        <w:t xml:space="preserve"> </w:t>
      </w:r>
    </w:p>
    <w:p w14:paraId="3E4FA88F" w14:textId="58E460BD" w:rsidR="009C2546" w:rsidRPr="009C2546" w:rsidRDefault="009C2546" w:rsidP="0EAD5EDF">
      <w:pPr>
        <w:numPr>
          <w:ilvl w:val="0"/>
          <w:numId w:val="15"/>
        </w:numPr>
      </w:pPr>
      <w:r w:rsidRPr="0EAD5EDF">
        <w:t xml:space="preserve">drug and alcohol </w:t>
      </w:r>
      <w:r w:rsidR="003C17FE" w:rsidRPr="0EAD5EDF">
        <w:t>misuse.</w:t>
      </w:r>
      <w:r w:rsidRPr="0EAD5EDF">
        <w:t xml:space="preserve"> </w:t>
      </w:r>
    </w:p>
    <w:p w14:paraId="11025689" w14:textId="77777777" w:rsidR="009C2546" w:rsidRPr="009C2546" w:rsidRDefault="009C2546" w:rsidP="0EAD5EDF">
      <w:pPr>
        <w:numPr>
          <w:ilvl w:val="0"/>
          <w:numId w:val="15"/>
        </w:numPr>
      </w:pPr>
      <w:r w:rsidRPr="0EAD5EDF">
        <w:t xml:space="preserve">displaying inappropriate sexualised behaviour. </w:t>
      </w:r>
    </w:p>
    <w:p w14:paraId="21BE7E6B" w14:textId="77777777" w:rsidR="009C2546" w:rsidRPr="00726AC4" w:rsidRDefault="009C2546" w:rsidP="0EAD5EDF"/>
    <w:p w14:paraId="24048EA3" w14:textId="77777777" w:rsidR="009C2546" w:rsidRDefault="000E219D" w:rsidP="0EAD5EDF">
      <w:r w:rsidRPr="0EAD5EDF">
        <w:t xml:space="preserve">CSE can happen to a child of any age, gender, ability or social status. </w:t>
      </w:r>
      <w:r w:rsidR="009C2546" w:rsidRPr="0EAD5EDF">
        <w:t>Often the victim of CSE is not aware that they are being exploited and do not see themselves as a victim.</w:t>
      </w:r>
    </w:p>
    <w:p w14:paraId="6728743A" w14:textId="77777777" w:rsidR="003F3283" w:rsidRDefault="003F3283" w:rsidP="0EAD5EDF"/>
    <w:p w14:paraId="766A0341" w14:textId="1562596B" w:rsidR="003F3283" w:rsidRDefault="003F3283" w:rsidP="0EAD5EDF">
      <w:r w:rsidRPr="0EAD5EDF">
        <w:t>CSE can be a one-off occurrence or a series of incidents over time and range from opportunistic to complex organised abuse. It can involve force and/or enticement-based methods of compliance and may, or may not, be accompanied by violence or threats of violence.</w:t>
      </w:r>
    </w:p>
    <w:p w14:paraId="5DE0CCCB" w14:textId="77777777" w:rsidR="009C2546" w:rsidRDefault="009C2546" w:rsidP="0EAD5EDF"/>
    <w:p w14:paraId="141D6FD3" w14:textId="6B4F34B9" w:rsidR="00726AC4" w:rsidRDefault="000F0F42" w:rsidP="0EAD5EDF">
      <w:r w:rsidRPr="0EAD5EDF">
        <w:t>W</w:t>
      </w:r>
      <w:r w:rsidR="000E219D" w:rsidRPr="0EAD5EDF">
        <w:t>e educate all staff in the signs and indicators of sexual exploitation.</w:t>
      </w:r>
      <w:r w:rsidR="005129B9" w:rsidRPr="0EAD5EDF">
        <w:t xml:space="preserve"> Children who have been exploited will need additional support to help maintain them in education</w:t>
      </w:r>
      <w:r w:rsidR="00DA5617" w:rsidRPr="0EAD5EDF">
        <w:t>.</w:t>
      </w:r>
      <w:r w:rsidR="000E219D" w:rsidRPr="0EAD5EDF">
        <w:t xml:space="preserve"> We use the </w:t>
      </w:r>
      <w:r w:rsidR="004A1EC6" w:rsidRPr="0EAD5EDF">
        <w:t>child</w:t>
      </w:r>
      <w:r w:rsidR="000E219D" w:rsidRPr="0EAD5EDF">
        <w:t xml:space="preserve"> exploitation risk assessment form (</w:t>
      </w:r>
      <w:hyperlink r:id="rId27">
        <w:r w:rsidR="004A1EC6" w:rsidRPr="0EAD5EDF">
          <w:t>C</w:t>
        </w:r>
        <w:r w:rsidR="000E219D" w:rsidRPr="0EAD5EDF">
          <w:t>ERAF</w:t>
        </w:r>
      </w:hyperlink>
      <w:r w:rsidR="000E219D" w:rsidRPr="0EAD5EDF">
        <w:t>)</w:t>
      </w:r>
      <w:r w:rsidR="009C2546" w:rsidRPr="0EAD5EDF">
        <w:t xml:space="preserve"> and </w:t>
      </w:r>
      <w:hyperlink r:id="rId28">
        <w:r w:rsidR="009C2546" w:rsidRPr="0EAD5EDF">
          <w:t>associated guidance</w:t>
        </w:r>
      </w:hyperlink>
      <w:r w:rsidR="000E219D" w:rsidRPr="0EAD5EDF">
        <w:t xml:space="preserve"> </w:t>
      </w:r>
      <w:r w:rsidR="006F5AB6" w:rsidRPr="0EAD5EDF">
        <w:t xml:space="preserve">from the Hampshire Safeguarding Children Partnership </w:t>
      </w:r>
      <w:r w:rsidR="000E219D" w:rsidRPr="0EAD5EDF">
        <w:t>to identify pupils who are at risk</w:t>
      </w:r>
      <w:r w:rsidR="003D27C6" w:rsidRPr="0EAD5EDF">
        <w:t>;</w:t>
      </w:r>
      <w:r w:rsidR="008B7FBF" w:rsidRPr="0EAD5EDF">
        <w:t xml:space="preserve"> </w:t>
      </w:r>
      <w:r w:rsidR="000E219D" w:rsidRPr="0EAD5EDF">
        <w:t>the DSL will share this information</w:t>
      </w:r>
      <w:r w:rsidR="009C2546" w:rsidRPr="0EAD5EDF">
        <w:t xml:space="preserve"> as appropriate</w:t>
      </w:r>
      <w:r w:rsidR="000E219D" w:rsidRPr="0EAD5EDF">
        <w:t xml:space="preserve"> with </w:t>
      </w:r>
      <w:r w:rsidR="009C2546" w:rsidRPr="0EAD5EDF">
        <w:t xml:space="preserve">children’s social care. </w:t>
      </w:r>
    </w:p>
    <w:p w14:paraId="4857B098" w14:textId="77777777" w:rsidR="00E05E7E" w:rsidRDefault="00E05E7E" w:rsidP="0EAD5EDF"/>
    <w:p w14:paraId="671E80DF" w14:textId="3EE1F404" w:rsidR="00E05E7E" w:rsidRPr="00940EFC" w:rsidRDefault="00E05E7E" w:rsidP="0EAD5EDF">
      <w:r w:rsidRPr="0EAD5EDF">
        <w:t>We recognise that we may have information or intelligence that could be used to both protect children and prevent risk. Any relevant information that we have will be shared on the community partnership</w:t>
      </w:r>
      <w:r w:rsidR="000F5E59" w:rsidRPr="0EAD5EDF">
        <w:t xml:space="preserve"> information (CPI) form </w:t>
      </w:r>
      <w:r w:rsidR="00BF5B0E" w:rsidRPr="0EAD5EDF">
        <w:t xml:space="preserve">which can be downloaded from </w:t>
      </w:r>
      <w:hyperlink r:id="rId29">
        <w:r w:rsidR="00BF5B0E" w:rsidRPr="0EAD5EDF">
          <w:rPr>
            <w:rStyle w:val="Hyperlink"/>
            <w:rFonts w:cs="Arial"/>
          </w:rPr>
          <w:t>https://www.safe4me.co.uk/portfolio/sharing-information/</w:t>
        </w:r>
      </w:hyperlink>
    </w:p>
    <w:p w14:paraId="1842DA0F" w14:textId="77777777" w:rsidR="000F5E59" w:rsidRPr="00940EFC" w:rsidRDefault="000F5E59" w:rsidP="0EAD5EDF"/>
    <w:p w14:paraId="57B42C44" w14:textId="77777777" w:rsidR="008836F5" w:rsidRPr="00940EFC" w:rsidRDefault="008836F5" w:rsidP="0EAD5EDF">
      <w:pPr>
        <w:pStyle w:val="Heading3"/>
      </w:pPr>
      <w:bookmarkStart w:id="56" w:name="_Toc17197735"/>
      <w:bookmarkStart w:id="57" w:name="_Toc112150081"/>
      <w:r w:rsidRPr="0EAD5EDF">
        <w:t>Child Criminal Exploitation (including county lines)</w:t>
      </w:r>
      <w:bookmarkEnd w:id="56"/>
      <w:bookmarkEnd w:id="57"/>
    </w:p>
    <w:p w14:paraId="36131D19" w14:textId="77777777" w:rsidR="000F5E59" w:rsidRPr="00940EFC" w:rsidRDefault="000F5E59" w:rsidP="0EAD5EDF"/>
    <w:p w14:paraId="16500D3E" w14:textId="25AA42E7" w:rsidR="008836F5" w:rsidRPr="00940EFC" w:rsidRDefault="000F5E59" w:rsidP="0EAD5EDF">
      <w:r w:rsidRPr="0EAD5EDF">
        <w:t>Child Criminal Exploitation</w:t>
      </w:r>
      <w:r w:rsidR="00484318" w:rsidRPr="0EAD5EDF">
        <w:t xml:space="preserve"> (CCE)</w:t>
      </w:r>
      <w:r w:rsidRPr="0EAD5EDF">
        <w:t xml:space="preserve"> is defined </w:t>
      </w:r>
      <w:bookmarkStart w:id="58" w:name="_Int_Cb7Ghuso"/>
      <w:proofErr w:type="gramStart"/>
      <w:r w:rsidRPr="0EAD5EDF">
        <w:t>as</w:t>
      </w:r>
      <w:r w:rsidR="00940EFC" w:rsidRPr="0EAD5EDF">
        <w:t>:-</w:t>
      </w:r>
      <w:bookmarkEnd w:id="58"/>
      <w:proofErr w:type="gramEnd"/>
      <w:r w:rsidRPr="0EAD5EDF">
        <w:t xml:space="preserve"> </w:t>
      </w:r>
      <w:r w:rsidR="00940EFC" w:rsidRPr="0EAD5EDF">
        <w:t>‘</w:t>
      </w:r>
      <w:r w:rsidRPr="0EAD5EDF">
        <w:t xml:space="preserve">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threat of violence. The victim may have been criminally exploited even if the activity appears consensual. Child Criminal Exploitation does not always involve physical contact, it can occur through the use of </w:t>
      </w:r>
      <w:r w:rsidR="00A1299D" w:rsidRPr="0EAD5EDF">
        <w:t>technology’.</w:t>
      </w:r>
    </w:p>
    <w:p w14:paraId="1818D01A" w14:textId="77777777" w:rsidR="000F5E59" w:rsidRPr="00940EFC" w:rsidRDefault="000F5E59" w:rsidP="0EAD5EDF"/>
    <w:p w14:paraId="0AF4415A" w14:textId="7C04A4D4" w:rsidR="000F5E59" w:rsidRDefault="00F60284" w:rsidP="0EAD5EDF">
      <w:r w:rsidRPr="0EAD5EDF">
        <w:t xml:space="preserve">The exploitation of children and young people for crime is not a new phenomenon as evidenced by Fagan’s gang in Charles Dickens book, Oliver Twist. Children under the age of criminal responsibility, or young people who have increased vulnerability due to </w:t>
      </w:r>
      <w:r w:rsidR="16131A0B" w:rsidRPr="0EAD5EDF">
        <w:t>push: pull</w:t>
      </w:r>
      <w:r w:rsidRPr="0EAD5EDF">
        <w:t xml:space="preserve"> factors who are manipulated, coerced or forced into criminal activity provide opportunity for criminals to distance themselves from crime.</w:t>
      </w:r>
    </w:p>
    <w:p w14:paraId="205AD53D" w14:textId="1BE2FA0E" w:rsidR="00E07FF2" w:rsidRDefault="00E07FF2" w:rsidP="0EAD5EDF"/>
    <w:p w14:paraId="6D9F9EA2" w14:textId="33C41BD5" w:rsidR="00E07FF2" w:rsidRPr="00940EFC" w:rsidRDefault="00E07FF2" w:rsidP="0EAD5EDF">
      <w:r w:rsidRPr="0EAD5EDF">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577BCD3F" w14:textId="77777777" w:rsidR="00F60284" w:rsidRPr="00940EFC" w:rsidRDefault="00F60284" w:rsidP="0EAD5EDF"/>
    <w:p w14:paraId="437DC287" w14:textId="3D76144D" w:rsidR="00F60284" w:rsidRPr="00940EFC" w:rsidRDefault="00F60284" w:rsidP="0EAD5EDF">
      <w:r w:rsidRPr="0EAD5EDF">
        <w:t xml:space="preserve">A current trend in criminal exploitation of children and young people </w:t>
      </w:r>
      <w:r w:rsidR="006E0DB3" w:rsidRPr="0EAD5EDF">
        <w:t xml:space="preserve">is </w:t>
      </w:r>
      <w:r w:rsidRPr="0EAD5EDF">
        <w:t xml:space="preserve">‘county lines’ which refer to a </w:t>
      </w:r>
      <w:r w:rsidR="00940EFC" w:rsidRPr="0EAD5EDF">
        <w:t>‘</w:t>
      </w:r>
      <w:r w:rsidRPr="0EAD5EDF">
        <w:t xml:space="preserve">phone line </w:t>
      </w:r>
      <w:r w:rsidR="00940EFC" w:rsidRPr="0EAD5EDF">
        <w:t>through which</w:t>
      </w:r>
      <w:r w:rsidRPr="0EAD5EDF">
        <w:t xml:space="preserve"> drug deals can be made. An order is placed on the number and typically a young person will deliver the drugs to the specified address and collect the money for the deal. These lines are owned and managed by organised crime gangs, often from larger cities, who are expanding their markets into rural areas.</w:t>
      </w:r>
      <w:r w:rsidR="004F04BA" w:rsidRPr="0EAD5EDF">
        <w:t xml:space="preserve"> Children are often recruited to move drugs and money between locations and are known to be exposed to techniques such as ‘plugging’, where drugs are concealed internally to avoid detection. Children can easily become trapped by this type of exploitation</w:t>
      </w:r>
      <w:r w:rsidR="006E0DB3" w:rsidRPr="0EAD5EDF">
        <w:t>,</w:t>
      </w:r>
      <w:r w:rsidR="004F04BA" w:rsidRPr="0EAD5EDF">
        <w:t xml:space="preserve"> as county lines gangs create drug debts and can threaten serious violence and kidnap towards victims (and their families) if they attempt to leave the county lines network</w:t>
      </w:r>
      <w:r w:rsidR="006E0DB3" w:rsidRPr="0EAD5EDF">
        <w:t>.</w:t>
      </w:r>
    </w:p>
    <w:p w14:paraId="4A9C8A50" w14:textId="77777777" w:rsidR="00F60284" w:rsidRPr="00940EFC" w:rsidRDefault="00F60284" w:rsidP="0EAD5EDF"/>
    <w:p w14:paraId="7272EDA9" w14:textId="77777777" w:rsidR="00F60284" w:rsidRPr="00940EFC" w:rsidRDefault="00F60284" w:rsidP="0EAD5EDF">
      <w:r w:rsidRPr="0EAD5EDF">
        <w:t>Indicators that a child may be criminally exploited include:</w:t>
      </w:r>
    </w:p>
    <w:p w14:paraId="3E145AFD" w14:textId="6D73E698" w:rsidR="00077A2F" w:rsidRPr="008B7FBF" w:rsidRDefault="00F60284" w:rsidP="0EAD5EDF">
      <w:pPr>
        <w:numPr>
          <w:ilvl w:val="0"/>
          <w:numId w:val="28"/>
        </w:numPr>
      </w:pPr>
      <w:r w:rsidRPr="0EAD5EDF">
        <w:t xml:space="preserve">Increase in </w:t>
      </w:r>
      <w:r w:rsidRPr="0EAD5EDF">
        <w:rPr>
          <w:b/>
          <w:bCs/>
        </w:rPr>
        <w:t xml:space="preserve">Missing episodes </w:t>
      </w:r>
      <w:r w:rsidRPr="0EAD5EDF">
        <w:t xml:space="preserve">– particular key as children can be missing for days and drug run in other </w:t>
      </w:r>
      <w:r w:rsidR="007E2DDB" w:rsidRPr="0EAD5EDF">
        <w:t>counties.</w:t>
      </w:r>
    </w:p>
    <w:p w14:paraId="2DF379A6" w14:textId="6E6FC318" w:rsidR="00077A2F" w:rsidRPr="008B7FBF" w:rsidRDefault="00F60284" w:rsidP="0EAD5EDF">
      <w:pPr>
        <w:numPr>
          <w:ilvl w:val="0"/>
          <w:numId w:val="28"/>
        </w:numPr>
      </w:pPr>
      <w:r w:rsidRPr="0EAD5EDF">
        <w:t xml:space="preserve">Having unexplained amounts of money, </w:t>
      </w:r>
      <w:r w:rsidRPr="0EAD5EDF">
        <w:rPr>
          <w:b/>
          <w:bCs/>
        </w:rPr>
        <w:t xml:space="preserve">new </w:t>
      </w:r>
      <w:r w:rsidR="62F7FD75" w:rsidRPr="0EAD5EDF">
        <w:rPr>
          <w:b/>
          <w:bCs/>
        </w:rPr>
        <w:t>high-cost</w:t>
      </w:r>
      <w:r w:rsidRPr="0EAD5EDF">
        <w:rPr>
          <w:b/>
          <w:bCs/>
        </w:rPr>
        <w:t xml:space="preserve"> items </w:t>
      </w:r>
      <w:r w:rsidRPr="0EAD5EDF">
        <w:t>and multiple mobile phones</w:t>
      </w:r>
    </w:p>
    <w:p w14:paraId="708E91B2" w14:textId="37544AF7" w:rsidR="00077A2F" w:rsidRPr="008B7FBF" w:rsidRDefault="00F60284" w:rsidP="0EAD5EDF">
      <w:pPr>
        <w:numPr>
          <w:ilvl w:val="0"/>
          <w:numId w:val="28"/>
        </w:numPr>
      </w:pPr>
      <w:r w:rsidRPr="0EAD5EDF">
        <w:t xml:space="preserve">Increased social media and phone/text use, almost always </w:t>
      </w:r>
      <w:r w:rsidR="007E2DDB" w:rsidRPr="0EAD5EDF">
        <w:t>secretly.</w:t>
      </w:r>
    </w:p>
    <w:p w14:paraId="287842F1" w14:textId="02A310B3" w:rsidR="00077A2F" w:rsidRPr="008B7FBF" w:rsidRDefault="00F60284" w:rsidP="0EAD5EDF">
      <w:pPr>
        <w:numPr>
          <w:ilvl w:val="0"/>
          <w:numId w:val="28"/>
        </w:numPr>
      </w:pPr>
      <w:r w:rsidRPr="0EAD5EDF">
        <w:rPr>
          <w:b/>
          <w:bCs/>
        </w:rPr>
        <w:t xml:space="preserve">Older males </w:t>
      </w:r>
      <w:r w:rsidRPr="0EAD5EDF">
        <w:t xml:space="preserve">in particular seen to be hanging around and </w:t>
      </w:r>
      <w:r w:rsidR="007E2DDB" w:rsidRPr="0EAD5EDF">
        <w:t>driving.</w:t>
      </w:r>
    </w:p>
    <w:p w14:paraId="28ACD2F8" w14:textId="1B4090D6" w:rsidR="00077A2F" w:rsidRPr="008B7FBF" w:rsidRDefault="00F60284" w:rsidP="0EAD5EDF">
      <w:pPr>
        <w:numPr>
          <w:ilvl w:val="0"/>
          <w:numId w:val="28"/>
        </w:numPr>
      </w:pPr>
      <w:r w:rsidRPr="0EAD5EDF">
        <w:t xml:space="preserve">Having injuries that are unexplained and </w:t>
      </w:r>
      <w:r w:rsidR="006E0DB3" w:rsidRPr="0EAD5EDF">
        <w:t xml:space="preserve">being </w:t>
      </w:r>
      <w:r w:rsidRPr="0EAD5EDF">
        <w:t xml:space="preserve">unwilling to </w:t>
      </w:r>
      <w:r w:rsidR="006E0DB3" w:rsidRPr="0EAD5EDF">
        <w:t xml:space="preserve">have </w:t>
      </w:r>
      <w:r w:rsidR="1F09AF23" w:rsidRPr="0EAD5EDF">
        <w:t>them looked</w:t>
      </w:r>
      <w:r w:rsidRPr="0EAD5EDF">
        <w:t xml:space="preserve"> at </w:t>
      </w:r>
    </w:p>
    <w:p w14:paraId="09264F83" w14:textId="22CE4EE2" w:rsidR="00077A2F" w:rsidRPr="008B7FBF" w:rsidRDefault="00F60284" w:rsidP="0EAD5EDF">
      <w:pPr>
        <w:numPr>
          <w:ilvl w:val="0"/>
          <w:numId w:val="28"/>
        </w:numPr>
      </w:pPr>
      <w:r w:rsidRPr="0EAD5EDF">
        <w:t xml:space="preserve">Increase in aggression, violence and </w:t>
      </w:r>
      <w:r w:rsidR="007E2DDB" w:rsidRPr="0EAD5EDF">
        <w:t>fighting.</w:t>
      </w:r>
      <w:r w:rsidRPr="0EAD5EDF">
        <w:t xml:space="preserve"> </w:t>
      </w:r>
    </w:p>
    <w:p w14:paraId="1DC4F8C8" w14:textId="77777777" w:rsidR="00077A2F" w:rsidRPr="008B7FBF" w:rsidRDefault="00F60284" w:rsidP="0EAD5EDF">
      <w:pPr>
        <w:numPr>
          <w:ilvl w:val="0"/>
          <w:numId w:val="28"/>
        </w:numPr>
      </w:pPr>
      <w:r w:rsidRPr="0EAD5EDF">
        <w:t xml:space="preserve">Carrying </w:t>
      </w:r>
      <w:r w:rsidRPr="0EAD5EDF">
        <w:rPr>
          <w:b/>
          <w:bCs/>
        </w:rPr>
        <w:t>weapons</w:t>
      </w:r>
      <w:r w:rsidRPr="0EAD5EDF">
        <w:t xml:space="preserve"> – knives, baseball bats, hammers, acid </w:t>
      </w:r>
    </w:p>
    <w:p w14:paraId="2888E03B" w14:textId="77777777" w:rsidR="00077A2F" w:rsidRPr="008B7FBF" w:rsidRDefault="00F60284" w:rsidP="0EAD5EDF">
      <w:pPr>
        <w:numPr>
          <w:ilvl w:val="0"/>
          <w:numId w:val="28"/>
        </w:numPr>
      </w:pPr>
      <w:r w:rsidRPr="0EAD5EDF">
        <w:t>Travel receipts that are unexplained</w:t>
      </w:r>
    </w:p>
    <w:p w14:paraId="260F0D87" w14:textId="7004F57D" w:rsidR="00077A2F" w:rsidRDefault="00F60284" w:rsidP="0EAD5EDF">
      <w:pPr>
        <w:numPr>
          <w:ilvl w:val="0"/>
          <w:numId w:val="28"/>
        </w:numPr>
      </w:pPr>
      <w:r w:rsidRPr="0EAD5EDF">
        <w:rPr>
          <w:b/>
          <w:bCs/>
        </w:rPr>
        <w:t xml:space="preserve">Significant missing </w:t>
      </w:r>
      <w:r w:rsidRPr="0EAD5EDF">
        <w:t xml:space="preserve">from education and disengaging from previous positive peer </w:t>
      </w:r>
      <w:r w:rsidR="007E2DDB" w:rsidRPr="0EAD5EDF">
        <w:t>groups.</w:t>
      </w:r>
    </w:p>
    <w:p w14:paraId="2A86C292" w14:textId="606D36DB" w:rsidR="004F04BA" w:rsidRDefault="004F04BA" w:rsidP="0EAD5EDF">
      <w:pPr>
        <w:numPr>
          <w:ilvl w:val="0"/>
          <w:numId w:val="28"/>
        </w:numPr>
      </w:pPr>
      <w:r w:rsidRPr="0EAD5EDF">
        <w:t xml:space="preserve">Association with other young people involved in </w:t>
      </w:r>
      <w:r w:rsidR="007E2DDB" w:rsidRPr="0EAD5EDF">
        <w:t>exploitation.</w:t>
      </w:r>
    </w:p>
    <w:p w14:paraId="0EE31C4E" w14:textId="77777777" w:rsidR="004F04BA" w:rsidRPr="00940EFC" w:rsidRDefault="004F04BA" w:rsidP="0EAD5EDF">
      <w:pPr>
        <w:numPr>
          <w:ilvl w:val="0"/>
          <w:numId w:val="28"/>
        </w:numPr>
      </w:pPr>
      <w:r w:rsidRPr="0EAD5EDF">
        <w:t>Children who misuse drugs and alcohol</w:t>
      </w:r>
    </w:p>
    <w:p w14:paraId="39C197D4" w14:textId="6B9B90DE" w:rsidR="00077A2F" w:rsidRPr="00940EFC" w:rsidRDefault="00F60284" w:rsidP="0EAD5EDF">
      <w:pPr>
        <w:numPr>
          <w:ilvl w:val="0"/>
          <w:numId w:val="28"/>
        </w:numPr>
      </w:pPr>
      <w:r w:rsidRPr="0EAD5EDF">
        <w:t xml:space="preserve">Parent concerns and significant changes in behaviour that affect emotional </w:t>
      </w:r>
      <w:r w:rsidR="007E2DDB" w:rsidRPr="0EAD5EDF">
        <w:t>wellbeing.</w:t>
      </w:r>
      <w:r w:rsidRPr="0EAD5EDF">
        <w:t xml:space="preserve">  </w:t>
      </w:r>
    </w:p>
    <w:p w14:paraId="52EA8265" w14:textId="77777777" w:rsidR="00F60284" w:rsidRPr="00940EFC" w:rsidRDefault="00F60284" w:rsidP="0EAD5EDF"/>
    <w:p w14:paraId="0999497E" w14:textId="0C36BB75" w:rsidR="00F60284" w:rsidRPr="00940EFC" w:rsidRDefault="00F60284" w:rsidP="0EAD5EDF">
      <w:r w:rsidRPr="0EAD5EDF">
        <w:t xml:space="preserve">We will treat any child who may be criminally exploited as </w:t>
      </w:r>
      <w:r w:rsidR="008319B2" w:rsidRPr="0EAD5EDF">
        <w:t>a victim in t</w:t>
      </w:r>
      <w:r w:rsidR="00940EFC" w:rsidRPr="0EAD5EDF">
        <w:t xml:space="preserve">he first instance and </w:t>
      </w:r>
      <w:r w:rsidR="00F4756C" w:rsidRPr="0EAD5EDF">
        <w:t xml:space="preserve">using the CERAF </w:t>
      </w:r>
      <w:r w:rsidR="00CD66B4" w:rsidRPr="0EAD5EDF">
        <w:t xml:space="preserve">form and guidance in our </w:t>
      </w:r>
      <w:r w:rsidR="7E26CA09" w:rsidRPr="0EAD5EDF">
        <w:t>referral</w:t>
      </w:r>
      <w:r w:rsidR="00940EFC" w:rsidRPr="0EAD5EDF">
        <w:t xml:space="preserve"> to c</w:t>
      </w:r>
      <w:r w:rsidR="008319B2" w:rsidRPr="0EAD5EDF">
        <w:t xml:space="preserve">hildren’s </w:t>
      </w:r>
      <w:r w:rsidR="00940EFC" w:rsidRPr="0EAD5EDF">
        <w:t>s</w:t>
      </w:r>
      <w:r w:rsidR="008319B2" w:rsidRPr="0EAD5EDF">
        <w:t>ocial care</w:t>
      </w:r>
      <w:r w:rsidR="00612871" w:rsidRPr="0EAD5EDF">
        <w:t xml:space="preserve">. </w:t>
      </w:r>
      <w:r w:rsidR="008319B2" w:rsidRPr="0EAD5EDF">
        <w:t>If a referral to the police is also required</w:t>
      </w:r>
      <w:r w:rsidR="00291004" w:rsidRPr="0EAD5EDF">
        <w:t>,</w:t>
      </w:r>
      <w:r w:rsidR="008319B2" w:rsidRPr="0EAD5EDF">
        <w:t xml:space="preserve"> as crimes have been committed on the school premises, these will </w:t>
      </w:r>
      <w:r w:rsidR="00940EFC" w:rsidRPr="0EAD5EDF">
        <w:t xml:space="preserve">also </w:t>
      </w:r>
      <w:r w:rsidR="008319B2" w:rsidRPr="0EAD5EDF">
        <w:t xml:space="preserve">be made. </w:t>
      </w:r>
      <w:r w:rsidR="00717ADE" w:rsidRPr="0EAD5EDF">
        <w:t xml:space="preserve">Children who have been exploited will need additional support to help maintain them in </w:t>
      </w:r>
      <w:r w:rsidR="00FD7134" w:rsidRPr="0EAD5EDF">
        <w:t>education.</w:t>
      </w:r>
    </w:p>
    <w:p w14:paraId="096CFA7D" w14:textId="77777777" w:rsidR="00552216" w:rsidRDefault="00552216" w:rsidP="0EAD5EDF"/>
    <w:p w14:paraId="34D24DA0" w14:textId="77777777" w:rsidR="00552216" w:rsidRDefault="00552216" w:rsidP="0EAD5EDF">
      <w:r w:rsidRPr="0EAD5EDF">
        <w:t xml:space="preserve">If there is information or intelligence about child criminal exploitation, we will report this to the police via the community partnership information form. </w:t>
      </w:r>
      <w:hyperlink r:id="rId30">
        <w:r w:rsidRPr="0EAD5EDF">
          <w:rPr>
            <w:rStyle w:val="Hyperlink"/>
            <w:rFonts w:cs="Arial"/>
          </w:rPr>
          <w:t>https://www.safe4me.co.uk/portfolio/sharing-information/</w:t>
        </w:r>
      </w:hyperlink>
    </w:p>
    <w:p w14:paraId="02F8C028" w14:textId="77777777" w:rsidR="00552216" w:rsidRDefault="00552216" w:rsidP="0EAD5EDF"/>
    <w:p w14:paraId="1BF06785" w14:textId="77777777" w:rsidR="00552216" w:rsidRDefault="00552216" w:rsidP="0EAD5EDF">
      <w:pPr>
        <w:pStyle w:val="Heading3"/>
      </w:pPr>
      <w:bookmarkStart w:id="59" w:name="_Toc17197736"/>
      <w:bookmarkStart w:id="60" w:name="_Toc112150082"/>
      <w:r w:rsidRPr="0EAD5EDF">
        <w:t>Serious Violence</w:t>
      </w:r>
      <w:bookmarkEnd w:id="59"/>
      <w:bookmarkEnd w:id="60"/>
    </w:p>
    <w:p w14:paraId="3380C132" w14:textId="77777777" w:rsidR="00912773" w:rsidRPr="00912773" w:rsidRDefault="00912773" w:rsidP="0EAD5EDF"/>
    <w:p w14:paraId="70C01A81" w14:textId="77777777" w:rsidR="00552216" w:rsidRDefault="00552216" w:rsidP="0EAD5EDF">
      <w:bookmarkStart w:id="61" w:name="_Int_Td2wdUVk"/>
      <w:r w:rsidRPr="0EAD5EDF">
        <w:t>Serious</w:t>
      </w:r>
      <w:bookmarkEnd w:id="61"/>
      <w:r w:rsidRPr="0EAD5EDF">
        <w:t xml:space="preserve"> violence is becoming a factor for those who are involved in criminal exploitation. It can also be an indication of gang involvement and criminal activity. </w:t>
      </w:r>
    </w:p>
    <w:p w14:paraId="14C5B8C2" w14:textId="77777777" w:rsidR="00552216" w:rsidRDefault="00552216" w:rsidP="0EAD5EDF">
      <w:r w:rsidRPr="0EAD5EDF">
        <w:t xml:space="preserve">All staff will be made aware of indicators, which may signal that pupils, or members of their families, are at risk from or involved with serious violent crime. </w:t>
      </w:r>
    </w:p>
    <w:p w14:paraId="004DA18E" w14:textId="77777777" w:rsidR="00552216" w:rsidRDefault="00552216" w:rsidP="0EAD5EDF"/>
    <w:p w14:paraId="3D3B651B" w14:textId="2D74DD54" w:rsidR="00552216" w:rsidRDefault="00552216" w:rsidP="0EAD5EDF">
      <w:r w:rsidRPr="0EAD5EDF">
        <w:t xml:space="preserve">These indications can include but are not limited </w:t>
      </w:r>
      <w:r w:rsidR="6835381C" w:rsidRPr="0EAD5EDF">
        <w:t>to</w:t>
      </w:r>
      <w:r w:rsidRPr="0EAD5EDF">
        <w:t xml:space="preserve"> increased absence from school; a change in friendships or relationships with older individuals or groups; a significant decline </w:t>
      </w:r>
      <w:r w:rsidRPr="0EAD5EDF">
        <w:lastRenderedPageBreak/>
        <w:t>in performance; signs of self-harm; significant change in wellbeing; signs of assault; unexplained injuries; unexplained gifts and/or new possessions; possession of weapons.</w:t>
      </w:r>
    </w:p>
    <w:p w14:paraId="65C07C20" w14:textId="77777777" w:rsidR="006B7003" w:rsidRDefault="006B7003" w:rsidP="0EAD5EDF"/>
    <w:p w14:paraId="1E171F2C" w14:textId="0751B7E8" w:rsidR="007E0F46" w:rsidRDefault="0075609E" w:rsidP="0EAD5EDF">
      <w:r w:rsidRPr="0EAD5EDF">
        <w:t>S</w:t>
      </w:r>
      <w:r w:rsidR="006B7003" w:rsidRPr="0EAD5EDF">
        <w:t>taff should be aware of the range of risk factors which increase the likelihood of involvement in serious violence, such as being male, having been frequently absent or permanently excluded from school, having experienced child maltreatment and</w:t>
      </w:r>
      <w:r w:rsidR="003E48D3" w:rsidRPr="0EAD5EDF">
        <w:t xml:space="preserve"> </w:t>
      </w:r>
      <w:r w:rsidR="006B7003" w:rsidRPr="0EAD5EDF">
        <w:t xml:space="preserve">having been involved in offending, such as theft or robbery. </w:t>
      </w:r>
    </w:p>
    <w:p w14:paraId="170E41BA" w14:textId="02FACB35" w:rsidR="006B7003" w:rsidRDefault="006B7003" w:rsidP="0EAD5EDF">
      <w:r w:rsidRPr="0EAD5EDF">
        <w:t xml:space="preserve">Advice for </w:t>
      </w:r>
      <w:r w:rsidR="004858A9" w:rsidRPr="0EAD5EDF">
        <w:t xml:space="preserve">staff can be found in </w:t>
      </w:r>
      <w:r w:rsidRPr="0EAD5EDF">
        <w:t xml:space="preserve">in the Home Office’s </w:t>
      </w:r>
      <w:hyperlink r:id="rId31">
        <w:r w:rsidRPr="0EAD5EDF">
          <w:rPr>
            <w:rStyle w:val="Hyperlink"/>
            <w:rFonts w:cs="Arial"/>
          </w:rPr>
          <w:t>Preventing youth violence and gang involvement</w:t>
        </w:r>
      </w:hyperlink>
      <w:r w:rsidR="00AA0CDC" w:rsidRPr="0EAD5EDF">
        <w:t>.</w:t>
      </w:r>
    </w:p>
    <w:p w14:paraId="2AA29035" w14:textId="77777777" w:rsidR="00552216" w:rsidRDefault="00552216" w:rsidP="0EAD5EDF"/>
    <w:p w14:paraId="3983097C" w14:textId="0A99744C" w:rsidR="00552216" w:rsidRPr="008B7FBF" w:rsidRDefault="006517E3" w:rsidP="0EAD5EDF">
      <w:r w:rsidRPr="0EAD5EDF">
        <w:t>W</w:t>
      </w:r>
      <w:r w:rsidR="00552216" w:rsidRPr="0EAD5EDF">
        <w:t xml:space="preserve">e have a duty to not only prevent the individual from engaging in criminal activity, but also to safeguard others who may be harmed by their actions. </w:t>
      </w:r>
    </w:p>
    <w:p w14:paraId="730FB7C8" w14:textId="77777777" w:rsidR="00552216" w:rsidRDefault="00552216" w:rsidP="0EAD5EDF">
      <w:r w:rsidRPr="0EAD5EDF">
        <w:t xml:space="preserve">We will report concerns of serious violence to police and social care. </w:t>
      </w:r>
    </w:p>
    <w:p w14:paraId="3D0A566A" w14:textId="77777777" w:rsidR="00552216" w:rsidRDefault="00552216" w:rsidP="0EAD5EDF"/>
    <w:p w14:paraId="50A1E391" w14:textId="77777777" w:rsidR="00552216" w:rsidRDefault="00552216" w:rsidP="0EAD5EDF">
      <w:pPr>
        <w:rPr>
          <w:rStyle w:val="Hyperlink"/>
          <w:rFonts w:cs="Arial"/>
        </w:rPr>
      </w:pPr>
      <w:r w:rsidRPr="0EAD5EDF">
        <w:t xml:space="preserve">If there is information or intelligence about potential serious violence, we will report this to the police via the community partnership information form. </w:t>
      </w:r>
      <w:hyperlink r:id="rId32">
        <w:r w:rsidRPr="0EAD5EDF">
          <w:rPr>
            <w:rStyle w:val="Hyperlink"/>
            <w:rFonts w:cs="Arial"/>
          </w:rPr>
          <w:t>https://www.safe4me.co.uk/portfolio/sharing-information/</w:t>
        </w:r>
      </w:hyperlink>
    </w:p>
    <w:p w14:paraId="14FF5562" w14:textId="77777777" w:rsidR="0097191E" w:rsidRDefault="0097191E" w:rsidP="0EAD5EDF"/>
    <w:p w14:paraId="58A5105C" w14:textId="77777777" w:rsidR="00726AC4" w:rsidRPr="00940EFC" w:rsidRDefault="00726AC4" w:rsidP="0EAD5EDF">
      <w:pPr>
        <w:pStyle w:val="Heading3"/>
      </w:pPr>
      <w:bookmarkStart w:id="62" w:name="_Toc17197737"/>
      <w:bookmarkStart w:id="63" w:name="_Toc112150083"/>
      <w:bookmarkStart w:id="64" w:name="OLE_LINK11"/>
      <w:bookmarkStart w:id="65" w:name="OLE_LINK12"/>
      <w:bookmarkEnd w:id="50"/>
      <w:bookmarkEnd w:id="51"/>
      <w:r w:rsidRPr="0EAD5EDF">
        <w:t>Trafficked Children</w:t>
      </w:r>
      <w:r w:rsidR="00394211" w:rsidRPr="0EAD5EDF">
        <w:t xml:space="preserve"> and modern slavery</w:t>
      </w:r>
      <w:bookmarkEnd w:id="62"/>
      <w:bookmarkEnd w:id="63"/>
    </w:p>
    <w:p w14:paraId="4F716BFE" w14:textId="77777777" w:rsidR="007325F8" w:rsidRDefault="007325F8" w:rsidP="0EAD5EDF"/>
    <w:p w14:paraId="4EFF39AE" w14:textId="3C37F451" w:rsidR="00296B8D" w:rsidRDefault="00296B8D" w:rsidP="0EAD5EDF">
      <w:r w:rsidRPr="0EAD5EDF">
        <w:t xml:space="preserve">Modern slavery encompasses human trafficking and slavery, servitude and forced or compulsory labour. Exploitation can take many forms, </w:t>
      </w:r>
      <w:r w:rsidR="66699E00" w:rsidRPr="0EAD5EDF">
        <w:t>including</w:t>
      </w:r>
      <w:r w:rsidRPr="0EAD5EDF">
        <w:t xml:space="preserve"> sexual exploitation, forced labour, slavery, servitude, forced criminality and the removal of organs.</w:t>
      </w:r>
    </w:p>
    <w:p w14:paraId="7A4A0FB5" w14:textId="77777777" w:rsidR="00296B8D" w:rsidRPr="00940EFC" w:rsidRDefault="00296B8D" w:rsidP="0EAD5EDF"/>
    <w:p w14:paraId="4D48CF8E" w14:textId="77777777" w:rsidR="00101B55" w:rsidRPr="00940EFC" w:rsidRDefault="00101B55" w:rsidP="0EAD5EDF">
      <w:r w:rsidRPr="0EAD5EDF">
        <w:t xml:space="preserve">Human trafficking is defined by the UNHCR </w:t>
      </w:r>
      <w:r w:rsidR="00046A69" w:rsidRPr="0EAD5EDF">
        <w:t xml:space="preserve">in respect of children </w:t>
      </w:r>
      <w:r w:rsidRPr="0EAD5EDF">
        <w:t>as a p</w:t>
      </w:r>
      <w:r w:rsidR="00940EFC" w:rsidRPr="0EAD5EDF">
        <w:t>rocess that is a combination of</w:t>
      </w:r>
      <w:r w:rsidRPr="0EAD5EDF">
        <w:t xml:space="preserve">: </w:t>
      </w:r>
    </w:p>
    <w:p w14:paraId="7D4F6415" w14:textId="3C0F4FD7" w:rsidR="00101B55" w:rsidRPr="00940EFC" w:rsidRDefault="00101B55" w:rsidP="0EAD5EDF">
      <w:pPr>
        <w:numPr>
          <w:ilvl w:val="0"/>
          <w:numId w:val="15"/>
        </w:numPr>
      </w:pPr>
      <w:r w:rsidRPr="0EAD5EDF">
        <w:t xml:space="preserve">Movement (including within the UK) </w:t>
      </w:r>
    </w:p>
    <w:p w14:paraId="69BF703D" w14:textId="77777777" w:rsidR="00EA7EFF" w:rsidRPr="00940EFC" w:rsidRDefault="00EA7EFF" w:rsidP="0EAD5EDF">
      <w:pPr>
        <w:pStyle w:val="ListParagraph"/>
        <w:numPr>
          <w:ilvl w:val="0"/>
          <w:numId w:val="15"/>
        </w:numPr>
      </w:pPr>
      <w:r w:rsidRPr="0EAD5EDF">
        <w:t>Control, through harm / threat of harm or fraud</w:t>
      </w:r>
    </w:p>
    <w:p w14:paraId="7041C2AD" w14:textId="77777777" w:rsidR="00101B55" w:rsidRDefault="00101B55" w:rsidP="0EAD5EDF">
      <w:pPr>
        <w:numPr>
          <w:ilvl w:val="0"/>
          <w:numId w:val="15"/>
        </w:numPr>
      </w:pPr>
      <w:r w:rsidRPr="0EAD5EDF">
        <w:t xml:space="preserve">For the purpose of exploitation </w:t>
      </w:r>
    </w:p>
    <w:p w14:paraId="25D663FB" w14:textId="77777777" w:rsidR="00940EFC" w:rsidRPr="00101B55" w:rsidRDefault="00940EFC" w:rsidP="0EAD5EDF"/>
    <w:p w14:paraId="2CC654D9" w14:textId="77777777" w:rsidR="00101B55" w:rsidRPr="00101B55" w:rsidRDefault="00101B55" w:rsidP="0EAD5EDF">
      <w:r w:rsidRPr="0EAD5EDF">
        <w:t xml:space="preserve">Any child transported for exploitative reasons is considered to </w:t>
      </w:r>
      <w:r w:rsidR="00046A69" w:rsidRPr="0EAD5EDF">
        <w:t>be a trafficking victim.</w:t>
      </w:r>
    </w:p>
    <w:p w14:paraId="4FB1D94E" w14:textId="77777777" w:rsidR="00046A69" w:rsidRPr="008B7FBF" w:rsidRDefault="00101B55" w:rsidP="0EAD5EDF">
      <w:r w:rsidRPr="0EAD5EDF">
        <w:t>There is significant evidence that children (both of UK and other citizenship) are being trafficked internally within the UK</w:t>
      </w:r>
      <w:r w:rsidR="00046A69" w:rsidRPr="0EAD5EDF">
        <w:t xml:space="preserve"> and this is</w:t>
      </w:r>
      <w:r w:rsidRPr="0EAD5EDF">
        <w:t xml:space="preserve"> regarded as a more common form of trafficking in the UK. </w:t>
      </w:r>
    </w:p>
    <w:p w14:paraId="74EA6252" w14:textId="3497F91C" w:rsidR="009C2546" w:rsidRPr="008B7FBF" w:rsidRDefault="009C2546" w:rsidP="0EAD5EDF">
      <w:r w:rsidRPr="0EAD5EDF">
        <w:t xml:space="preserve">There are a number of indicators which suggest that </w:t>
      </w:r>
      <w:r w:rsidR="56E819E9" w:rsidRPr="0EAD5EDF">
        <w:t>a child</w:t>
      </w:r>
      <w:r w:rsidRPr="0EAD5EDF">
        <w:t xml:space="preserve"> may have </w:t>
      </w:r>
      <w:r w:rsidR="00373028" w:rsidRPr="0EAD5EDF">
        <w:t>been.</w:t>
      </w:r>
      <w:r w:rsidRPr="0EAD5EDF">
        <w:t xml:space="preserve"> </w:t>
      </w:r>
    </w:p>
    <w:p w14:paraId="5ECACD96" w14:textId="3A6319DE" w:rsidR="009C2546" w:rsidRPr="008B7FBF" w:rsidRDefault="009C2546" w:rsidP="0EAD5EDF">
      <w:r w:rsidRPr="0EAD5EDF">
        <w:t xml:space="preserve">trafficked into the </w:t>
      </w:r>
      <w:r w:rsidR="6045EB08" w:rsidRPr="0EAD5EDF">
        <w:t xml:space="preserve">UK, </w:t>
      </w:r>
      <w:r w:rsidR="0A8D837A" w:rsidRPr="0EAD5EDF">
        <w:t>and may</w:t>
      </w:r>
      <w:r w:rsidR="0D391CA5" w:rsidRPr="0EAD5EDF">
        <w:t xml:space="preserve"> </w:t>
      </w:r>
      <w:r w:rsidR="48EE073B" w:rsidRPr="0EAD5EDF">
        <w:t>still be</w:t>
      </w:r>
      <w:r w:rsidR="1B3AB29B" w:rsidRPr="0EAD5EDF">
        <w:t xml:space="preserve"> </w:t>
      </w:r>
      <w:r w:rsidR="4592FCC2" w:rsidRPr="0EAD5EDF">
        <w:t>controlled by</w:t>
      </w:r>
      <w:r w:rsidR="28F2A732" w:rsidRPr="0EAD5EDF">
        <w:t xml:space="preserve"> </w:t>
      </w:r>
      <w:r w:rsidR="0B9E0900" w:rsidRPr="0EAD5EDF">
        <w:t>the traffickers</w:t>
      </w:r>
      <w:r w:rsidR="3399DCB4" w:rsidRPr="0EAD5EDF">
        <w:t xml:space="preserve"> </w:t>
      </w:r>
      <w:r w:rsidR="5F1D4543" w:rsidRPr="0EAD5EDF">
        <w:t xml:space="preserve">or </w:t>
      </w:r>
      <w:r w:rsidR="00373028" w:rsidRPr="0EAD5EDF">
        <w:t>receiving.</w:t>
      </w:r>
      <w:r w:rsidRPr="0EAD5EDF">
        <w:t xml:space="preserve"> </w:t>
      </w:r>
    </w:p>
    <w:p w14:paraId="253DDF9E" w14:textId="77777777" w:rsidR="00726AC4" w:rsidRPr="008B7FBF" w:rsidRDefault="009C2546" w:rsidP="0EAD5EDF">
      <w:r w:rsidRPr="0EAD5EDF">
        <w:t>adults. These are as follows:</w:t>
      </w:r>
    </w:p>
    <w:p w14:paraId="51B867FF" w14:textId="3A345078" w:rsidR="00046A69" w:rsidRPr="008B7FBF" w:rsidRDefault="009C2546" w:rsidP="0EAD5EDF">
      <w:pPr>
        <w:numPr>
          <w:ilvl w:val="0"/>
          <w:numId w:val="15"/>
        </w:numPr>
      </w:pPr>
      <w:r w:rsidRPr="0EAD5EDF">
        <w:t xml:space="preserve">Shows signs of physical or sexual abuse, </w:t>
      </w:r>
      <w:r w:rsidR="00046A69" w:rsidRPr="0EAD5EDF">
        <w:t xml:space="preserve">and/or has contracted a sexually </w:t>
      </w:r>
      <w:r w:rsidRPr="0EAD5EDF">
        <w:t>transmitted infectio</w:t>
      </w:r>
      <w:r w:rsidR="00940EFC" w:rsidRPr="0EAD5EDF">
        <w:t xml:space="preserve">n or has an unwanted </w:t>
      </w:r>
      <w:r w:rsidR="00373028" w:rsidRPr="0EAD5EDF">
        <w:t>pregnancy.</w:t>
      </w:r>
    </w:p>
    <w:p w14:paraId="2A7A72F0" w14:textId="5EB82539" w:rsidR="00046A69" w:rsidRPr="008B7FBF" w:rsidRDefault="009C2546" w:rsidP="0EAD5EDF">
      <w:pPr>
        <w:numPr>
          <w:ilvl w:val="0"/>
          <w:numId w:val="15"/>
        </w:numPr>
      </w:pPr>
      <w:r w:rsidRPr="0EAD5EDF">
        <w:t xml:space="preserve">Has a history </w:t>
      </w:r>
      <w:r w:rsidR="00E30EB2" w:rsidRPr="0EAD5EDF">
        <w:t xml:space="preserve">of going </w:t>
      </w:r>
      <w:r w:rsidR="3265C50D" w:rsidRPr="0EAD5EDF">
        <w:t>missing and</w:t>
      </w:r>
      <w:r w:rsidR="00940EFC" w:rsidRPr="0EAD5EDF">
        <w:t xml:space="preserve"> unexplained </w:t>
      </w:r>
      <w:r w:rsidR="00373028" w:rsidRPr="0EAD5EDF">
        <w:t>moves?</w:t>
      </w:r>
    </w:p>
    <w:p w14:paraId="369817BC" w14:textId="4EAC8CC5" w:rsidR="00046A69" w:rsidRPr="008B7FBF" w:rsidRDefault="009C2546" w:rsidP="0EAD5EDF">
      <w:pPr>
        <w:numPr>
          <w:ilvl w:val="0"/>
          <w:numId w:val="15"/>
        </w:numPr>
      </w:pPr>
      <w:r w:rsidRPr="0EAD5EDF">
        <w:t>Is required to earn a mi</w:t>
      </w:r>
      <w:r w:rsidR="00940EFC" w:rsidRPr="0EAD5EDF">
        <w:t xml:space="preserve">nimum amount of money every </w:t>
      </w:r>
      <w:r w:rsidR="00373028" w:rsidRPr="0EAD5EDF">
        <w:t>day.</w:t>
      </w:r>
      <w:r w:rsidRPr="0EAD5EDF">
        <w:t xml:space="preserve"> </w:t>
      </w:r>
    </w:p>
    <w:p w14:paraId="03D36A22" w14:textId="77777777" w:rsidR="00046A69" w:rsidRDefault="00940EFC" w:rsidP="0EAD5EDF">
      <w:pPr>
        <w:numPr>
          <w:ilvl w:val="0"/>
          <w:numId w:val="15"/>
        </w:numPr>
      </w:pPr>
      <w:r w:rsidRPr="0EAD5EDF">
        <w:t>Works in various locations</w:t>
      </w:r>
    </w:p>
    <w:p w14:paraId="609B3DDE" w14:textId="55B5F155" w:rsidR="00046A69" w:rsidRDefault="009C2546" w:rsidP="0EAD5EDF">
      <w:pPr>
        <w:numPr>
          <w:ilvl w:val="0"/>
          <w:numId w:val="15"/>
        </w:numPr>
      </w:pPr>
      <w:r w:rsidRPr="0EAD5EDF">
        <w:t>H</w:t>
      </w:r>
      <w:r w:rsidR="00940EFC" w:rsidRPr="0EAD5EDF">
        <w:t xml:space="preserve">as limited freedom of </w:t>
      </w:r>
      <w:r w:rsidR="00373028" w:rsidRPr="0EAD5EDF">
        <w:t>movement.</w:t>
      </w:r>
    </w:p>
    <w:p w14:paraId="3EA14B3C" w14:textId="6807624B" w:rsidR="00046A69" w:rsidRDefault="009C2546" w:rsidP="0EAD5EDF">
      <w:pPr>
        <w:numPr>
          <w:ilvl w:val="0"/>
          <w:numId w:val="15"/>
        </w:numPr>
      </w:pPr>
      <w:r w:rsidRPr="0EAD5EDF">
        <w:t>App</w:t>
      </w:r>
      <w:r w:rsidR="00940EFC" w:rsidRPr="0EAD5EDF">
        <w:t xml:space="preserve">ears to be missing for </w:t>
      </w:r>
      <w:r w:rsidR="00373028" w:rsidRPr="0EAD5EDF">
        <w:t>periods.</w:t>
      </w:r>
    </w:p>
    <w:p w14:paraId="4CD0119E" w14:textId="58468ED4" w:rsidR="00046A69" w:rsidRDefault="00940EFC" w:rsidP="0EAD5EDF">
      <w:pPr>
        <w:numPr>
          <w:ilvl w:val="0"/>
          <w:numId w:val="15"/>
        </w:numPr>
      </w:pPr>
      <w:r w:rsidRPr="0EAD5EDF">
        <w:t xml:space="preserve">Is known to beg for </w:t>
      </w:r>
      <w:r w:rsidR="00437082" w:rsidRPr="0EAD5EDF">
        <w:t>money.</w:t>
      </w:r>
    </w:p>
    <w:p w14:paraId="6540A58D" w14:textId="0A89F279" w:rsidR="00046A69" w:rsidRDefault="009C2546" w:rsidP="0EAD5EDF">
      <w:pPr>
        <w:numPr>
          <w:ilvl w:val="0"/>
          <w:numId w:val="15"/>
        </w:numPr>
      </w:pPr>
      <w:r w:rsidRPr="0EAD5EDF">
        <w:t xml:space="preserve">Is being cared for by adult/s who are not their parents and the quality of the relationship between the child and </w:t>
      </w:r>
      <w:r w:rsidR="00940EFC" w:rsidRPr="0EAD5EDF">
        <w:t xml:space="preserve">their adult carers is not </w:t>
      </w:r>
      <w:r w:rsidR="00437082" w:rsidRPr="0EAD5EDF">
        <w:t>good.</w:t>
      </w:r>
    </w:p>
    <w:p w14:paraId="7C1BF32D" w14:textId="01B2CDFA" w:rsidR="00046A69" w:rsidRDefault="009C2546" w:rsidP="0EAD5EDF">
      <w:pPr>
        <w:numPr>
          <w:ilvl w:val="0"/>
          <w:numId w:val="15"/>
        </w:numPr>
      </w:pPr>
      <w:r w:rsidRPr="0EAD5EDF">
        <w:t>Is one among a number of unrelated</w:t>
      </w:r>
      <w:r w:rsidR="00940EFC" w:rsidRPr="0EAD5EDF">
        <w:t xml:space="preserve"> children found at one </w:t>
      </w:r>
      <w:r w:rsidR="00437082" w:rsidRPr="0EAD5EDF">
        <w:t>address.</w:t>
      </w:r>
    </w:p>
    <w:p w14:paraId="574D0733" w14:textId="6C11492F" w:rsidR="00046A69" w:rsidRDefault="009C2546" w:rsidP="0EAD5EDF">
      <w:pPr>
        <w:numPr>
          <w:ilvl w:val="0"/>
          <w:numId w:val="15"/>
        </w:numPr>
      </w:pPr>
      <w:r w:rsidRPr="0EAD5EDF">
        <w:t xml:space="preserve">Has not been registered </w:t>
      </w:r>
      <w:r w:rsidR="00940EFC" w:rsidRPr="0EAD5EDF">
        <w:t xml:space="preserve">with or attended a GP </w:t>
      </w:r>
      <w:r w:rsidR="00437082" w:rsidRPr="0EAD5EDF">
        <w:t>practice.</w:t>
      </w:r>
    </w:p>
    <w:p w14:paraId="411A0120" w14:textId="77777777" w:rsidR="009C2546" w:rsidRDefault="00046A69" w:rsidP="0EAD5EDF">
      <w:pPr>
        <w:numPr>
          <w:ilvl w:val="0"/>
          <w:numId w:val="15"/>
        </w:numPr>
      </w:pPr>
      <w:r w:rsidRPr="0EAD5EDF">
        <w:lastRenderedPageBreak/>
        <w:t xml:space="preserve">Is </w:t>
      </w:r>
      <w:r w:rsidR="009C2546" w:rsidRPr="0EAD5EDF">
        <w:t xml:space="preserve">excessively afraid of being deported. </w:t>
      </w:r>
    </w:p>
    <w:p w14:paraId="1DA9FB0C" w14:textId="77777777" w:rsidR="00046A69" w:rsidRPr="00046A69" w:rsidRDefault="00046A69" w:rsidP="0EAD5EDF"/>
    <w:p w14:paraId="1D10CDB5" w14:textId="77777777" w:rsidR="009C2546" w:rsidRPr="009C2546" w:rsidRDefault="00046A69" w:rsidP="0EAD5EDF">
      <w:r w:rsidRPr="0EAD5EDF">
        <w:t>For those c</w:t>
      </w:r>
      <w:r w:rsidR="009C2546" w:rsidRPr="0EAD5EDF">
        <w:t xml:space="preserve">hildren </w:t>
      </w:r>
      <w:r w:rsidRPr="0EAD5EDF">
        <w:t xml:space="preserve">who are </w:t>
      </w:r>
      <w:r w:rsidR="009C2546" w:rsidRPr="0EAD5EDF">
        <w:t xml:space="preserve">internally trafficked within the UK </w:t>
      </w:r>
      <w:r w:rsidRPr="0EAD5EDF">
        <w:t>i</w:t>
      </w:r>
      <w:r w:rsidR="009C2546" w:rsidRPr="0EAD5EDF">
        <w:t xml:space="preserve">ndicators include: </w:t>
      </w:r>
    </w:p>
    <w:p w14:paraId="28B06422" w14:textId="77777777" w:rsidR="009C2546" w:rsidRPr="00046A69" w:rsidRDefault="009C2546" w:rsidP="0EAD5EDF">
      <w:pPr>
        <w:numPr>
          <w:ilvl w:val="0"/>
          <w:numId w:val="15"/>
        </w:numPr>
      </w:pPr>
      <w:r w:rsidRPr="0EAD5EDF">
        <w:t>Physical symptoms (bruising indicating eit</w:t>
      </w:r>
      <w:r w:rsidR="00940EFC" w:rsidRPr="0EAD5EDF">
        <w:t>her physical or sexual assault)</w:t>
      </w:r>
      <w:r w:rsidRPr="0EAD5EDF">
        <w:t xml:space="preserve"> </w:t>
      </w:r>
    </w:p>
    <w:p w14:paraId="11FE3BDB" w14:textId="77777777" w:rsidR="009C2546" w:rsidRPr="00046A69" w:rsidRDefault="009C2546" w:rsidP="0EAD5EDF">
      <w:pPr>
        <w:numPr>
          <w:ilvl w:val="0"/>
          <w:numId w:val="15"/>
        </w:numPr>
      </w:pPr>
      <w:r w:rsidRPr="0EAD5EDF">
        <w:t>Prevalence of a sexually transmitted i</w:t>
      </w:r>
      <w:r w:rsidR="00940EFC" w:rsidRPr="0EAD5EDF">
        <w:t>nfection or unwanted pregnancy</w:t>
      </w:r>
    </w:p>
    <w:p w14:paraId="11E5C170" w14:textId="7C807B13" w:rsidR="009C2546" w:rsidRPr="008B7FBF" w:rsidRDefault="009C2546" w:rsidP="0EAD5EDF">
      <w:pPr>
        <w:numPr>
          <w:ilvl w:val="0"/>
          <w:numId w:val="15"/>
        </w:numPr>
      </w:pPr>
      <w:r w:rsidRPr="0EAD5EDF">
        <w:t>Reports from reliable sources suggesting the likelihood of involvement in sexual exploitation/the child has been seen in places known to b</w:t>
      </w:r>
      <w:r w:rsidR="00940EFC" w:rsidRPr="0EAD5EDF">
        <w:t xml:space="preserve">e used for sexual </w:t>
      </w:r>
      <w:r w:rsidR="00437082" w:rsidRPr="0EAD5EDF">
        <w:t>exploitation.</w:t>
      </w:r>
    </w:p>
    <w:p w14:paraId="363AA694" w14:textId="77777777" w:rsidR="009C2546" w:rsidRPr="00046A69" w:rsidRDefault="009C2546" w:rsidP="0EAD5EDF">
      <w:pPr>
        <w:numPr>
          <w:ilvl w:val="0"/>
          <w:numId w:val="15"/>
        </w:numPr>
      </w:pPr>
      <w:r w:rsidRPr="0EAD5EDF">
        <w:t>Evidence of dru</w:t>
      </w:r>
      <w:r w:rsidR="00940EFC" w:rsidRPr="0EAD5EDF">
        <w:t>g, alcohol or substance misuse</w:t>
      </w:r>
    </w:p>
    <w:p w14:paraId="03153AC9" w14:textId="77777777" w:rsidR="009C2546" w:rsidRPr="00046A69" w:rsidRDefault="00046A69" w:rsidP="0EAD5EDF">
      <w:pPr>
        <w:numPr>
          <w:ilvl w:val="0"/>
          <w:numId w:val="15"/>
        </w:numPr>
      </w:pPr>
      <w:r w:rsidRPr="0EAD5EDF">
        <w:t>Being in the community</w:t>
      </w:r>
      <w:r w:rsidR="009C2546" w:rsidRPr="0EAD5EDF">
        <w:t xml:space="preserve"> in clothing unusual for </w:t>
      </w:r>
      <w:r w:rsidRPr="0EAD5EDF">
        <w:t>a</w:t>
      </w:r>
      <w:r w:rsidR="009C2546" w:rsidRPr="0EAD5EDF">
        <w:t xml:space="preserve"> child </w:t>
      </w:r>
      <w:bookmarkStart w:id="66" w:name="_Int_wkQedU5f"/>
      <w:r w:rsidRPr="0EAD5EDF">
        <w:t>i.e.</w:t>
      </w:r>
      <w:bookmarkEnd w:id="66"/>
      <w:r w:rsidRPr="0EAD5EDF">
        <w:t xml:space="preserve"> </w:t>
      </w:r>
      <w:r w:rsidR="009C2546" w:rsidRPr="0EAD5EDF">
        <w:t xml:space="preserve">inappropriate for age, </w:t>
      </w:r>
      <w:r w:rsidRPr="0EAD5EDF">
        <w:t xml:space="preserve">or </w:t>
      </w:r>
      <w:r w:rsidR="009C2546" w:rsidRPr="0EAD5EDF">
        <w:t>borrowi</w:t>
      </w:r>
      <w:r w:rsidRPr="0EAD5EDF">
        <w:t>ng clothing from older people</w:t>
      </w:r>
    </w:p>
    <w:p w14:paraId="607CDB47" w14:textId="77777777" w:rsidR="009C2546" w:rsidRPr="00D76548" w:rsidRDefault="007325F8" w:rsidP="0EAD5EDF">
      <w:pPr>
        <w:numPr>
          <w:ilvl w:val="0"/>
          <w:numId w:val="15"/>
        </w:numPr>
      </w:pPr>
      <w:r w:rsidRPr="0EAD5EDF">
        <w:t>Relationship with a s</w:t>
      </w:r>
      <w:r w:rsidR="009C2546" w:rsidRPr="0EAD5EDF">
        <w:t xml:space="preserve">ignificantly older </w:t>
      </w:r>
      <w:r w:rsidRPr="0EAD5EDF">
        <w:t xml:space="preserve">partner </w:t>
      </w:r>
    </w:p>
    <w:p w14:paraId="30F51DB8" w14:textId="77777777" w:rsidR="009C2546" w:rsidRPr="00D76548" w:rsidRDefault="009C2546" w:rsidP="0EAD5EDF">
      <w:pPr>
        <w:numPr>
          <w:ilvl w:val="0"/>
          <w:numId w:val="15"/>
        </w:numPr>
      </w:pPr>
      <w:r w:rsidRPr="0EAD5EDF">
        <w:t>Accounts of social activities, expensive clothes, mobile phones or other</w:t>
      </w:r>
      <w:r w:rsidR="00D76548" w:rsidRPr="0EAD5EDF">
        <w:t xml:space="preserve"> </w:t>
      </w:r>
      <w:r w:rsidRPr="0EAD5EDF">
        <w:t>possessions with no plausible explanation of t</w:t>
      </w:r>
      <w:r w:rsidR="00940EFC" w:rsidRPr="0EAD5EDF">
        <w:t>he source of necessary funding</w:t>
      </w:r>
    </w:p>
    <w:p w14:paraId="4681EE0A" w14:textId="659DEFEF" w:rsidR="009C2546" w:rsidRPr="00D76548" w:rsidRDefault="009C2546" w:rsidP="0EAD5EDF">
      <w:pPr>
        <w:numPr>
          <w:ilvl w:val="0"/>
          <w:numId w:val="15"/>
        </w:numPr>
      </w:pPr>
      <w:r w:rsidRPr="0EAD5EDF">
        <w:t xml:space="preserve">Persistently missing, staying out overnight or returning late with no plausible </w:t>
      </w:r>
      <w:r w:rsidR="00437082" w:rsidRPr="0EAD5EDF">
        <w:t>explanation.</w:t>
      </w:r>
    </w:p>
    <w:p w14:paraId="0195D971" w14:textId="0BAFE803" w:rsidR="009C2546" w:rsidRPr="00D76548" w:rsidRDefault="009C2546" w:rsidP="0EAD5EDF">
      <w:pPr>
        <w:numPr>
          <w:ilvl w:val="0"/>
          <w:numId w:val="15"/>
        </w:numPr>
      </w:pPr>
      <w:r w:rsidRPr="0EAD5EDF">
        <w:t>Returning after having been missing, looking well cared for despite having no</w:t>
      </w:r>
      <w:r w:rsidR="00940EFC" w:rsidRPr="0EAD5EDF">
        <w:t xml:space="preserve">t been at </w:t>
      </w:r>
      <w:r w:rsidR="00437082" w:rsidRPr="0EAD5EDF">
        <w:t>home.</w:t>
      </w:r>
    </w:p>
    <w:p w14:paraId="6CC3756D" w14:textId="77777777" w:rsidR="009C2546" w:rsidRPr="009C2546" w:rsidRDefault="009C2546" w:rsidP="0EAD5EDF">
      <w:pPr>
        <w:numPr>
          <w:ilvl w:val="0"/>
          <w:numId w:val="15"/>
        </w:numPr>
      </w:pPr>
      <w:r w:rsidRPr="0EAD5EDF">
        <w:t>Having keys to premise</w:t>
      </w:r>
      <w:r w:rsidR="00940EFC" w:rsidRPr="0EAD5EDF">
        <w:t>s other than those known about</w:t>
      </w:r>
    </w:p>
    <w:p w14:paraId="217CCB57" w14:textId="206994E7" w:rsidR="009C2546" w:rsidRPr="00D76548" w:rsidRDefault="009C2546" w:rsidP="0EAD5EDF">
      <w:pPr>
        <w:numPr>
          <w:ilvl w:val="0"/>
          <w:numId w:val="15"/>
        </w:numPr>
      </w:pPr>
      <w:r w:rsidRPr="0EAD5EDF">
        <w:t>Low self-</w:t>
      </w:r>
      <w:r w:rsidR="00D76548" w:rsidRPr="0EAD5EDF">
        <w:t xml:space="preserve"> </w:t>
      </w:r>
      <w:r w:rsidRPr="0EAD5EDF">
        <w:t>image, low self-esteem, self-harming behaviour including cutting, overdosing, eating diso</w:t>
      </w:r>
      <w:r w:rsidR="00D76548" w:rsidRPr="0EAD5EDF">
        <w:t>r</w:t>
      </w:r>
      <w:r w:rsidR="00940EFC" w:rsidRPr="0EAD5EDF">
        <w:t xml:space="preserve">der, </w:t>
      </w:r>
      <w:r w:rsidR="00437082" w:rsidRPr="0EAD5EDF">
        <w:t>promiscuity.</w:t>
      </w:r>
    </w:p>
    <w:p w14:paraId="4B918778" w14:textId="77777777" w:rsidR="009C2546" w:rsidRPr="00D76548" w:rsidRDefault="009C2546" w:rsidP="0EAD5EDF">
      <w:pPr>
        <w:numPr>
          <w:ilvl w:val="0"/>
          <w:numId w:val="15"/>
        </w:numPr>
      </w:pPr>
      <w:r w:rsidRPr="0EAD5EDF">
        <w:t>Truancy</w:t>
      </w:r>
      <w:r w:rsidR="00940EFC" w:rsidRPr="0EAD5EDF">
        <w:t xml:space="preserve"> / disengagement with education</w:t>
      </w:r>
    </w:p>
    <w:p w14:paraId="2906EFA5" w14:textId="77777777" w:rsidR="009C2546" w:rsidRPr="00D76548" w:rsidRDefault="009C2546" w:rsidP="0EAD5EDF">
      <w:pPr>
        <w:numPr>
          <w:ilvl w:val="0"/>
          <w:numId w:val="15"/>
        </w:numPr>
      </w:pPr>
      <w:r w:rsidRPr="0EAD5EDF">
        <w:t>Entering or leavi</w:t>
      </w:r>
      <w:r w:rsidR="00D76548" w:rsidRPr="0EAD5EDF">
        <w:t>ng vehicles driven by unk</w:t>
      </w:r>
      <w:r w:rsidR="00940EFC" w:rsidRPr="0EAD5EDF">
        <w:t>nown adults</w:t>
      </w:r>
    </w:p>
    <w:p w14:paraId="0A2459BF" w14:textId="77777777" w:rsidR="009C2546" w:rsidRPr="00D76548" w:rsidRDefault="009C2546" w:rsidP="0EAD5EDF">
      <w:pPr>
        <w:numPr>
          <w:ilvl w:val="0"/>
          <w:numId w:val="15"/>
        </w:numPr>
      </w:pPr>
      <w:r w:rsidRPr="0EAD5EDF">
        <w:t xml:space="preserve">Going missing and being found in areas where the child or young person has no known links; and/or </w:t>
      </w:r>
    </w:p>
    <w:p w14:paraId="4FA6EEEE" w14:textId="27C6C6B6" w:rsidR="009C2546" w:rsidRPr="009C2546" w:rsidRDefault="009C2546" w:rsidP="0EAD5EDF">
      <w:pPr>
        <w:numPr>
          <w:ilvl w:val="0"/>
          <w:numId w:val="15"/>
        </w:numPr>
      </w:pPr>
      <w:r w:rsidRPr="0EAD5EDF">
        <w:t>Possible inappropriate use of the internet and forming on-line relationships, particularly with adults.</w:t>
      </w:r>
    </w:p>
    <w:p w14:paraId="09144DC7" w14:textId="77777777" w:rsidR="00726AC4" w:rsidRPr="00726AC4" w:rsidRDefault="00726AC4" w:rsidP="0EAD5EDF"/>
    <w:p w14:paraId="6AF88270" w14:textId="77777777" w:rsidR="00726AC4" w:rsidRPr="00C07C5A" w:rsidRDefault="00726AC4" w:rsidP="0EAD5EDF"/>
    <w:p w14:paraId="5AB0F6E6" w14:textId="340D088B" w:rsidR="00D76548" w:rsidRPr="008B7FBF" w:rsidRDefault="00D76548" w:rsidP="0EAD5EDF">
      <w:r w:rsidRPr="0EAD5EDF">
        <w:t xml:space="preserve">These behaviours themselves do not indicate that a child is being </w:t>
      </w:r>
      <w:r w:rsidR="00894E96" w:rsidRPr="0EAD5EDF">
        <w:t>trafficked but</w:t>
      </w:r>
      <w:r w:rsidRPr="0EAD5EDF">
        <w:t xml:space="preserve"> should be considered as indicators that this may be the case. </w:t>
      </w:r>
    </w:p>
    <w:p w14:paraId="35BD35C6" w14:textId="77777777" w:rsidR="00894E96" w:rsidRPr="008B7FBF" w:rsidRDefault="00894E96" w:rsidP="0EAD5EDF"/>
    <w:p w14:paraId="51FCCB44" w14:textId="77777777" w:rsidR="00FD603F" w:rsidRPr="008B7FBF" w:rsidRDefault="00FD603F" w:rsidP="0EAD5EDF">
      <w:r w:rsidRPr="0EAD5EDF">
        <w:t xml:space="preserve">When considering modern slavery, there is a perception that this is taking place overseas. The government estimates that tens of thousands of slaves are in the UK today. </w:t>
      </w:r>
    </w:p>
    <w:p w14:paraId="6A0ED740" w14:textId="77777777" w:rsidR="00FD603F" w:rsidRPr="008B7FBF" w:rsidRDefault="00FD603F" w:rsidP="0EAD5EDF"/>
    <w:p w14:paraId="5664B380" w14:textId="2D29FA43" w:rsidR="00FD603F" w:rsidRPr="00940EFC" w:rsidRDefault="00FD603F" w:rsidP="0EAD5EDF">
      <w:r w:rsidRPr="0EAD5EDF">
        <w:t xml:space="preserve">Young people being forced to work in restaurants, nail bars, car washes and harvesting fruit, vegetables or other foods </w:t>
      </w:r>
      <w:r w:rsidR="00894E96" w:rsidRPr="0EAD5EDF">
        <w:t xml:space="preserve">may </w:t>
      </w:r>
      <w:r w:rsidRPr="0EAD5EDF">
        <w:t xml:space="preserve">have all been slaves ‘hiding in plain sight’ within the U.K and rescued from slavery. Other forms of slavery such as sex slaves or household slaves are more hidden but have also been rescued within the UK.  </w:t>
      </w:r>
    </w:p>
    <w:p w14:paraId="70471C00" w14:textId="77777777" w:rsidR="00D76548" w:rsidRPr="00940EFC" w:rsidRDefault="00D76548" w:rsidP="0EAD5EDF"/>
    <w:p w14:paraId="730A186B" w14:textId="77777777" w:rsidR="00D76548" w:rsidRDefault="00D76548" w:rsidP="0EAD5EDF">
      <w:r w:rsidRPr="0EAD5EDF">
        <w:t>If staff believe that a child is being trafficked</w:t>
      </w:r>
      <w:r w:rsidR="00FD603F" w:rsidRPr="0EAD5EDF">
        <w:t xml:space="preserve"> or is a slave</w:t>
      </w:r>
      <w:r w:rsidRPr="0EAD5EDF">
        <w:t xml:space="preserve">, this will be reported to the designated safeguarding lead for referral to be considered </w:t>
      </w:r>
      <w:r w:rsidR="00EF5A4D" w:rsidRPr="0EAD5EDF">
        <w:t xml:space="preserve">to </w:t>
      </w:r>
      <w:r w:rsidRPr="0EAD5EDF">
        <w:t xml:space="preserve">children’s social care. </w:t>
      </w:r>
    </w:p>
    <w:p w14:paraId="5C629644" w14:textId="77777777" w:rsidR="00606107" w:rsidRDefault="00606107" w:rsidP="0EAD5EDF"/>
    <w:p w14:paraId="1682B5A6" w14:textId="77777777" w:rsidR="00651363" w:rsidRDefault="00651363" w:rsidP="0EAD5EDF">
      <w:pPr>
        <w:pStyle w:val="Heading3"/>
      </w:pPr>
      <w:bookmarkStart w:id="67" w:name="_Toc112150084"/>
    </w:p>
    <w:p w14:paraId="51D7BC98" w14:textId="47049987" w:rsidR="00606107" w:rsidRDefault="00606107" w:rsidP="0EAD5EDF">
      <w:pPr>
        <w:pStyle w:val="Heading3"/>
      </w:pPr>
      <w:r w:rsidRPr="0EAD5EDF">
        <w:t>Child abduction</w:t>
      </w:r>
      <w:bookmarkEnd w:id="67"/>
      <w:r w:rsidRPr="0EAD5EDF">
        <w:t xml:space="preserve"> </w:t>
      </w:r>
    </w:p>
    <w:p w14:paraId="5C6AF9DE" w14:textId="77777777" w:rsidR="00606107" w:rsidRPr="00EA2B62" w:rsidRDefault="00606107" w:rsidP="0EAD5EDF"/>
    <w:p w14:paraId="0F00B402" w14:textId="77777777" w:rsidR="00606107" w:rsidRDefault="00606107" w:rsidP="0EAD5EDF">
      <w:r w:rsidRPr="0EAD5EDF">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w:t>
      </w:r>
      <w:r w:rsidRPr="0EAD5EDF">
        <w:lastRenderedPageBreak/>
        <w:t>and acquaintances); and by strangers. Further information is available at: www.actionagainstabduction.org</w:t>
      </w:r>
    </w:p>
    <w:p w14:paraId="17BC1481" w14:textId="77777777" w:rsidR="00606107" w:rsidRDefault="00606107" w:rsidP="0EAD5EDF"/>
    <w:p w14:paraId="7198EEDC" w14:textId="22E11AD8" w:rsidR="00894ADB" w:rsidRDefault="00EB7739" w:rsidP="0EAD5EDF">
      <w:r w:rsidRPr="0EAD5EDF">
        <w:t>When we consider who is abducted and who a</w:t>
      </w:r>
      <w:r w:rsidR="00894ADB" w:rsidRPr="0EAD5EDF">
        <w:t xml:space="preserve">bducts </w:t>
      </w:r>
    </w:p>
    <w:p w14:paraId="13106908" w14:textId="2E86387A" w:rsidR="00894ADB" w:rsidRDefault="00894ADB" w:rsidP="0EAD5EDF">
      <w:pPr>
        <w:pStyle w:val="ListBullet"/>
      </w:pPr>
      <w:r w:rsidRPr="0EAD5EDF">
        <w:t>Nearly three-quarters of children abducted abroad by a parent are aged between 0 and 6 years-old</w:t>
      </w:r>
    </w:p>
    <w:p w14:paraId="779A1C2A" w14:textId="77347616" w:rsidR="00894ADB" w:rsidRDefault="00894ADB" w:rsidP="0EAD5EDF">
      <w:pPr>
        <w:pStyle w:val="ListBullet"/>
      </w:pPr>
      <w:r w:rsidRPr="0EAD5EDF">
        <w:t>Roughly equal numbers are boys and girls</w:t>
      </w:r>
    </w:p>
    <w:p w14:paraId="6E37634D" w14:textId="32A322B4" w:rsidR="00894ADB" w:rsidRDefault="00894ADB" w:rsidP="0EAD5EDF">
      <w:pPr>
        <w:pStyle w:val="ListBullet"/>
      </w:pPr>
      <w:r w:rsidRPr="0EAD5EDF">
        <w:t>Two-thirds of children are from minority ethnic groups.</w:t>
      </w:r>
    </w:p>
    <w:p w14:paraId="5DE97E7A" w14:textId="37771ED8" w:rsidR="00894ADB" w:rsidRDefault="00894ADB" w:rsidP="0EAD5EDF">
      <w:pPr>
        <w:pStyle w:val="ListBullet"/>
      </w:pPr>
      <w:r w:rsidRPr="0EAD5EDF">
        <w:t>70% of abductors are mothers. The vast majority have primary care or joint primary care for the child abducted.</w:t>
      </w:r>
    </w:p>
    <w:p w14:paraId="3DD6A648" w14:textId="10013432" w:rsidR="00EB7739" w:rsidRPr="00940EFC" w:rsidRDefault="00894ADB" w:rsidP="0EAD5EDF">
      <w:pPr>
        <w:pStyle w:val="ListBullet"/>
      </w:pPr>
      <w:r w:rsidRPr="0EAD5EDF">
        <w:t>Many abductions occur during school holidays when a child is not returned following a visit to the parent’s home country (so-called ‘wrongful retentions’)</w:t>
      </w:r>
    </w:p>
    <w:bookmarkEnd w:id="64"/>
    <w:bookmarkEnd w:id="65"/>
    <w:p w14:paraId="6557BAC7" w14:textId="77777777" w:rsidR="00394211" w:rsidRDefault="00394211" w:rsidP="0EAD5EDF"/>
    <w:p w14:paraId="60DDDD4B" w14:textId="00DA37C7" w:rsidR="007C02E6" w:rsidRDefault="007C02E6" w:rsidP="0EAD5EDF">
      <w:r w:rsidRPr="0EAD5EDF">
        <w:t xml:space="preserve">If we become aware of an </w:t>
      </w:r>
      <w:r w:rsidR="50729EE2" w:rsidRPr="0EAD5EDF">
        <w:t>abduction,</w:t>
      </w:r>
      <w:r w:rsidRPr="0EAD5EDF">
        <w:t xml:space="preserve"> we will </w:t>
      </w:r>
      <w:r w:rsidR="004A7F8F" w:rsidRPr="0EAD5EDF">
        <w:t xml:space="preserve">follow the HIPS </w:t>
      </w:r>
      <w:r w:rsidR="00341A39" w:rsidRPr="0EAD5EDF">
        <w:t>procedure</w:t>
      </w:r>
      <w:r w:rsidR="004A7F8F" w:rsidRPr="0EAD5EDF">
        <w:t xml:space="preserve"> </w:t>
      </w:r>
      <w:r w:rsidR="00E10555" w:rsidRPr="0EAD5EDF">
        <w:t xml:space="preserve">and </w:t>
      </w:r>
      <w:r w:rsidRPr="0EAD5EDF">
        <w:t xml:space="preserve">contact the police and </w:t>
      </w:r>
      <w:r w:rsidR="003C154C" w:rsidRPr="0EAD5EDF">
        <w:t>children’s</w:t>
      </w:r>
      <w:r w:rsidRPr="0EAD5EDF">
        <w:t xml:space="preserve"> social care </w:t>
      </w:r>
      <w:r w:rsidR="00E10555" w:rsidRPr="0EAD5EDF">
        <w:t>(if they are not already aware).</w:t>
      </w:r>
    </w:p>
    <w:p w14:paraId="0521DA2A" w14:textId="77777777" w:rsidR="00E10555" w:rsidRDefault="00E10555" w:rsidP="0EAD5EDF"/>
    <w:p w14:paraId="6E2F8F21" w14:textId="0BD8CDDE" w:rsidR="00E10555" w:rsidRDefault="00E10555" w:rsidP="0EAD5EDF">
      <w:r w:rsidRPr="0EAD5EDF">
        <w:t xml:space="preserve">If we are made aware of a potential risk of </w:t>
      </w:r>
      <w:r w:rsidR="4AB8589D" w:rsidRPr="0EAD5EDF">
        <w:t>abduction,</w:t>
      </w:r>
      <w:r w:rsidRPr="0EAD5EDF">
        <w:t xml:space="preserve"> we will seek advice and support </w:t>
      </w:r>
      <w:r w:rsidR="006D4402" w:rsidRPr="0EAD5EDF">
        <w:t xml:space="preserve">from police and </w:t>
      </w:r>
      <w:r w:rsidR="003C154C" w:rsidRPr="0EAD5EDF">
        <w:t>children’s</w:t>
      </w:r>
      <w:r w:rsidR="006D4402" w:rsidRPr="0EAD5EDF">
        <w:t xml:space="preserve"> social care </w:t>
      </w:r>
      <w:r w:rsidRPr="0EAD5EDF">
        <w:t xml:space="preserve">to confirm </w:t>
      </w:r>
      <w:r w:rsidR="006D4402" w:rsidRPr="0EAD5EDF">
        <w:t xml:space="preserve">that they are aware and seek clarity on </w:t>
      </w:r>
      <w:r w:rsidRPr="0EAD5EDF">
        <w:t>what actions we are able to take</w:t>
      </w:r>
      <w:r w:rsidR="006D4402" w:rsidRPr="0EAD5EDF">
        <w:t>.</w:t>
      </w:r>
      <w:r w:rsidR="00BE6408" w:rsidRPr="0EAD5EDF">
        <w:t xml:space="preserve"> </w:t>
      </w:r>
    </w:p>
    <w:p w14:paraId="39E4B9E9" w14:textId="77777777" w:rsidR="007401E7" w:rsidRDefault="007401E7" w:rsidP="0EAD5EDF">
      <w:pPr>
        <w:pStyle w:val="Heading2"/>
      </w:pPr>
      <w:bookmarkStart w:id="68" w:name="_Toc112150085"/>
      <w:r w:rsidRPr="0EAD5EDF">
        <w:t>Returning home from care</w:t>
      </w:r>
      <w:bookmarkEnd w:id="68"/>
    </w:p>
    <w:p w14:paraId="2DD0AF60" w14:textId="77777777" w:rsidR="007401E7" w:rsidRDefault="007401E7" w:rsidP="0EAD5EDF"/>
    <w:p w14:paraId="5D3C803B" w14:textId="26811D21" w:rsidR="00C67019" w:rsidRDefault="00955401" w:rsidP="0EAD5EDF">
      <w:r w:rsidRPr="0EAD5EDF">
        <w:t xml:space="preserve">When children are taken into care, </w:t>
      </w:r>
      <w:r w:rsidR="00B15528" w:rsidRPr="0EAD5EDF">
        <w:t xml:space="preserve">consideration may be given in the future to those children being returned to the care of their parents, or one of their parents. </w:t>
      </w:r>
      <w:r w:rsidR="00C67EA3" w:rsidRPr="0EAD5EDF">
        <w:t>Other children are place</w:t>
      </w:r>
      <w:r w:rsidR="0082259A" w:rsidRPr="0EAD5EDF">
        <w:t xml:space="preserve">d in </w:t>
      </w:r>
      <w:r w:rsidR="009B3EA9" w:rsidRPr="0EAD5EDF">
        <w:t xml:space="preserve">care on a voluntary basis by the parents and they are able to </w:t>
      </w:r>
      <w:r w:rsidR="15A352DE" w:rsidRPr="0EAD5EDF">
        <w:t>remove</w:t>
      </w:r>
      <w:r w:rsidR="004D0E35" w:rsidRPr="0EAD5EDF">
        <w:t xml:space="preserve"> their volun</w:t>
      </w:r>
      <w:r w:rsidR="004B5A18" w:rsidRPr="0EAD5EDF">
        <w:t xml:space="preserve">tary consent. </w:t>
      </w:r>
    </w:p>
    <w:p w14:paraId="2CF48D4A" w14:textId="77777777" w:rsidR="00AD49E0" w:rsidRDefault="00AD49E0" w:rsidP="0EAD5EDF"/>
    <w:p w14:paraId="08ADF161" w14:textId="6536BBC7" w:rsidR="00AD49E0" w:rsidRDefault="00AD49E0" w:rsidP="0EAD5EDF">
      <w:r w:rsidRPr="0EAD5EDF">
        <w:t xml:space="preserve">While </w:t>
      </w:r>
      <w:r w:rsidR="00530D50" w:rsidRPr="0EAD5EDF">
        <w:t xml:space="preserve">this is a positive experience for many children who have </w:t>
      </w:r>
      <w:r w:rsidR="007D38D0" w:rsidRPr="0EAD5EDF">
        <w:t xml:space="preserve">returned to their families, for some </w:t>
      </w:r>
      <w:r w:rsidR="002028E8" w:rsidRPr="0EAD5EDF">
        <w:t xml:space="preserve">there are </w:t>
      </w:r>
      <w:r w:rsidR="00233E98" w:rsidRPr="0EAD5EDF">
        <w:t xml:space="preserve">different challenges and stresses </w:t>
      </w:r>
      <w:r w:rsidR="00B95D8F" w:rsidRPr="0EAD5EDF">
        <w:t xml:space="preserve">in this process. </w:t>
      </w:r>
    </w:p>
    <w:p w14:paraId="040AB12C" w14:textId="77777777" w:rsidR="00DC5662" w:rsidRDefault="00DC5662" w:rsidP="0EAD5EDF"/>
    <w:p w14:paraId="6D12C705" w14:textId="4DBBDE7B" w:rsidR="00DC5662" w:rsidRDefault="00DC5662" w:rsidP="0EAD5EDF">
      <w:r w:rsidRPr="0EAD5EDF">
        <w:t xml:space="preserve">As a school, if we are aware of one of our children who is looked after is returning to their home, we will </w:t>
      </w:r>
      <w:r w:rsidR="000E253E" w:rsidRPr="0EAD5EDF">
        <w:t xml:space="preserve">consider what support we can offer and ensure </w:t>
      </w:r>
      <w:r w:rsidR="00B033BA" w:rsidRPr="0EAD5EDF">
        <w:t xml:space="preserve">as a minimum </w:t>
      </w:r>
      <w:r w:rsidR="000E253E" w:rsidRPr="0EAD5EDF">
        <w:t xml:space="preserve">that the child has a </w:t>
      </w:r>
      <w:r w:rsidR="0036349D" w:rsidRPr="0EAD5EDF">
        <w:t xml:space="preserve">person, that they trust, who they can talk to </w:t>
      </w:r>
      <w:r w:rsidR="00282702" w:rsidRPr="0EAD5EDF">
        <w:t xml:space="preserve">or share their concerns with. </w:t>
      </w:r>
    </w:p>
    <w:p w14:paraId="25B75376" w14:textId="77777777" w:rsidR="00C67019" w:rsidRPr="00940EFC" w:rsidRDefault="00C67019" w:rsidP="0EAD5EDF"/>
    <w:p w14:paraId="71A55283" w14:textId="77777777" w:rsidR="006D452B" w:rsidRPr="00940EFC" w:rsidRDefault="006D452B" w:rsidP="0EAD5EDF">
      <w:pPr>
        <w:pStyle w:val="Heading2"/>
      </w:pPr>
      <w:bookmarkStart w:id="69" w:name="_Toc17197738"/>
      <w:bookmarkStart w:id="70" w:name="_Toc112150086"/>
      <w:bookmarkStart w:id="71" w:name="OLE_LINK9"/>
      <w:bookmarkStart w:id="72" w:name="OLE_LINK10"/>
      <w:r w:rsidRPr="0EAD5EDF">
        <w:t>Technologies</w:t>
      </w:r>
      <w:bookmarkEnd w:id="69"/>
      <w:bookmarkEnd w:id="70"/>
      <w:r w:rsidRPr="0EAD5EDF">
        <w:t xml:space="preserve"> </w:t>
      </w:r>
    </w:p>
    <w:p w14:paraId="6E5B4CD8" w14:textId="77777777" w:rsidR="005F0A5A" w:rsidRPr="00940EFC" w:rsidRDefault="005F0A5A" w:rsidP="0EAD5EDF"/>
    <w:p w14:paraId="3F9FF1FB" w14:textId="77777777" w:rsidR="005845A9" w:rsidRDefault="00622EC4" w:rsidP="0EAD5EDF">
      <w:r w:rsidRPr="0EAD5EDF">
        <w:t xml:space="preserve">Technological hardware and software </w:t>
      </w:r>
      <w:bookmarkStart w:id="73" w:name="_Int_yS6jez3J"/>
      <w:r w:rsidRPr="0EAD5EDF">
        <w:t>is</w:t>
      </w:r>
      <w:bookmarkEnd w:id="73"/>
      <w:r w:rsidRPr="0EAD5EDF">
        <w:t xml:space="preserve"> developing continuously with an increase in functionality of devices that people use. The majority of children use online tools to communicate with others locally, nationally and internationally.   Access to the Internet and other tools that technology provides is an invaluable way of finding, sharing and communicating information.  While technology itself is not harmful, it can be used by others to make children vulnerable and to abuse them. </w:t>
      </w:r>
    </w:p>
    <w:p w14:paraId="4FBC54F6" w14:textId="77777777" w:rsidR="00D029E7" w:rsidRDefault="00D029E7" w:rsidP="0EAD5EDF">
      <w:r w:rsidRPr="0EAD5EDF">
        <w:t xml:space="preserve">The breadth of issues classified within online safety is considerable, but can be categorised into four areas of risk: </w:t>
      </w:r>
    </w:p>
    <w:p w14:paraId="1B62269F" w14:textId="77777777" w:rsidR="0054480F" w:rsidRDefault="0054480F" w:rsidP="0EAD5EDF"/>
    <w:p w14:paraId="31CAE86A" w14:textId="4B71EE17" w:rsidR="00D029E7" w:rsidRDefault="00D029E7" w:rsidP="0EAD5EDF">
      <w:pPr>
        <w:pStyle w:val="ListBullet"/>
      </w:pPr>
      <w:r w:rsidRPr="0EAD5EDF">
        <w:t xml:space="preserve">content: being exposed to illegal, inappropriate or harmful content, for example: pornography, fake news, racism, misogyny, self-harm, suicide, anti-Semitism, radicalisation and extremism. </w:t>
      </w:r>
    </w:p>
    <w:p w14:paraId="33335CB9" w14:textId="6CC7D333" w:rsidR="00D029E7" w:rsidRDefault="00D029E7" w:rsidP="0EAD5EDF">
      <w:pPr>
        <w:pStyle w:val="ListBullet"/>
      </w:pPr>
      <w:r w:rsidRPr="0EAD5EDF">
        <w:lastRenderedPageBreak/>
        <w:t xml:space="preserve">contact: being subjected to harmful online interaction with other users; for example: peer to peer pressure, commercial advertising and adults posing as children or young adults with the intention to groom or exploit them for sexual, criminal, financial or other </w:t>
      </w:r>
      <w:bookmarkStart w:id="74" w:name="_Int_9VTWYnNj"/>
      <w:r w:rsidRPr="0EAD5EDF">
        <w:t>purposes’</w:t>
      </w:r>
      <w:bookmarkEnd w:id="74"/>
      <w:r w:rsidRPr="0EAD5EDF">
        <w:t xml:space="preserve">. </w:t>
      </w:r>
    </w:p>
    <w:p w14:paraId="41D1960A" w14:textId="2C1857A8" w:rsidR="00D029E7" w:rsidRDefault="00D029E7" w:rsidP="0EAD5EDF">
      <w:pPr>
        <w:pStyle w:val="ListBullet"/>
      </w:pPr>
      <w:r w:rsidRPr="0EAD5EDF">
        <w:t>conduct: personal online behaviour that increases the likelihood of, or causes, harm; for example, making, sending and receiving explicit images (</w:t>
      </w:r>
      <w:bookmarkStart w:id="75" w:name="_Int_UNCpclwA"/>
      <w:r w:rsidR="280E2CD4" w:rsidRPr="0EAD5EDF">
        <w:t>e.g.</w:t>
      </w:r>
      <w:bookmarkEnd w:id="75"/>
      <w:r w:rsidRPr="0EAD5EDF">
        <w:t xml:space="preserve"> consensual and non-consensual sharing of nudes and semi-nudes and/or pornography, sharing other explicit images and online bullying; and </w:t>
      </w:r>
    </w:p>
    <w:p w14:paraId="62D6F99E" w14:textId="2CB15A2C" w:rsidR="00D029E7" w:rsidRDefault="00D029E7" w:rsidP="0EAD5EDF">
      <w:pPr>
        <w:pStyle w:val="ListBullet"/>
      </w:pPr>
      <w:r w:rsidRPr="0EAD5EDF">
        <w:t>commerce - risks such as online gambling, inappropriate advertising, phishing and or financial scams.</w:t>
      </w:r>
    </w:p>
    <w:p w14:paraId="07C38855" w14:textId="33B13A2C" w:rsidR="000A743A" w:rsidRPr="00940EFC" w:rsidRDefault="000A743A" w:rsidP="0EAD5EDF"/>
    <w:p w14:paraId="7612F93B" w14:textId="77777777" w:rsidR="006E713F" w:rsidRDefault="006D452B" w:rsidP="0EAD5EDF">
      <w:pPr>
        <w:pStyle w:val="Heading3"/>
      </w:pPr>
      <w:bookmarkStart w:id="76" w:name="_Toc17197739"/>
      <w:bookmarkStart w:id="77" w:name="_Toc112150087"/>
      <w:r w:rsidRPr="0EAD5EDF">
        <w:t>Online Safety</w:t>
      </w:r>
      <w:r w:rsidR="00C028DB" w:rsidRPr="0EAD5EDF">
        <w:t xml:space="preserve"> and </w:t>
      </w:r>
      <w:bookmarkStart w:id="78" w:name="_Int_JtyCprFs"/>
      <w:r w:rsidR="00C028DB" w:rsidRPr="0EAD5EDF">
        <w:t>Social Media</w:t>
      </w:r>
      <w:bookmarkEnd w:id="76"/>
      <w:bookmarkEnd w:id="77"/>
      <w:bookmarkEnd w:id="78"/>
    </w:p>
    <w:p w14:paraId="50F03E79" w14:textId="77777777" w:rsidR="00064C04" w:rsidRPr="0028265A" w:rsidRDefault="00064C04" w:rsidP="0EAD5EDF">
      <w:pPr>
        <w:rPr>
          <w:highlight w:val="yellow"/>
        </w:rPr>
      </w:pPr>
    </w:p>
    <w:p w14:paraId="2B99937B" w14:textId="77777777" w:rsidR="00622EC4" w:rsidRDefault="00622EC4" w:rsidP="0EAD5EDF">
      <w:r w:rsidRPr="0EAD5EDF">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14:paraId="3DBBA243" w14:textId="77777777" w:rsidR="00622EC4" w:rsidRDefault="00622EC4" w:rsidP="0EAD5EDF">
      <w:pPr>
        <w:pStyle w:val="ListParagraph"/>
        <w:numPr>
          <w:ilvl w:val="0"/>
          <w:numId w:val="22"/>
        </w:numPr>
      </w:pPr>
      <w:r w:rsidRPr="0EAD5EDF">
        <w:t xml:space="preserve">unwanted contact </w:t>
      </w:r>
    </w:p>
    <w:p w14:paraId="624CB03E" w14:textId="77777777" w:rsidR="00622EC4" w:rsidRDefault="00622EC4" w:rsidP="0EAD5EDF">
      <w:pPr>
        <w:pStyle w:val="ListParagraph"/>
        <w:numPr>
          <w:ilvl w:val="0"/>
          <w:numId w:val="22"/>
        </w:numPr>
      </w:pPr>
      <w:r w:rsidRPr="0EAD5EDF">
        <w:t>grooming</w:t>
      </w:r>
    </w:p>
    <w:p w14:paraId="33121470" w14:textId="77777777" w:rsidR="00622EC4" w:rsidRDefault="00622EC4" w:rsidP="0EAD5EDF">
      <w:pPr>
        <w:pStyle w:val="ListParagraph"/>
        <w:numPr>
          <w:ilvl w:val="0"/>
          <w:numId w:val="22"/>
        </w:numPr>
      </w:pPr>
      <w:r w:rsidRPr="0EAD5EDF">
        <w:t>online bullying including sexting</w:t>
      </w:r>
    </w:p>
    <w:p w14:paraId="57A6E554" w14:textId="77777777" w:rsidR="00622EC4" w:rsidRDefault="00622EC4" w:rsidP="0EAD5EDF">
      <w:pPr>
        <w:pStyle w:val="ListParagraph"/>
        <w:numPr>
          <w:ilvl w:val="0"/>
          <w:numId w:val="22"/>
        </w:numPr>
      </w:pPr>
      <w:r w:rsidRPr="0EAD5EDF">
        <w:t>digital footprint</w:t>
      </w:r>
    </w:p>
    <w:p w14:paraId="721A24F8" w14:textId="6354FCA3" w:rsidR="00CB76E3" w:rsidRDefault="00CB76E3" w:rsidP="0EAD5EDF">
      <w:pPr>
        <w:pStyle w:val="ListParagraph"/>
        <w:numPr>
          <w:ilvl w:val="0"/>
          <w:numId w:val="22"/>
        </w:numPr>
      </w:pPr>
      <w:r w:rsidRPr="0EAD5EDF">
        <w:t>accessing and generating inappropriate content</w:t>
      </w:r>
    </w:p>
    <w:p w14:paraId="38B89CC9" w14:textId="77777777" w:rsidR="00622EC4" w:rsidRDefault="00622EC4" w:rsidP="0EAD5EDF"/>
    <w:p w14:paraId="1D63999F" w14:textId="77777777" w:rsidR="00622EC4" w:rsidRDefault="00622EC4" w:rsidP="0EAD5EDF">
      <w:r w:rsidRPr="0EAD5EDF">
        <w:t xml:space="preserve">The school will therefore seek to provide information and awareness to both pupils and their parents through: </w:t>
      </w:r>
    </w:p>
    <w:p w14:paraId="110930FF" w14:textId="77777777" w:rsidR="00622EC4" w:rsidRPr="00907D36" w:rsidRDefault="00622EC4" w:rsidP="0EAD5EDF">
      <w:pPr>
        <w:numPr>
          <w:ilvl w:val="0"/>
          <w:numId w:val="21"/>
        </w:numPr>
      </w:pPr>
      <w:r w:rsidRPr="00907D36">
        <w:t xml:space="preserve">Acceptable use agreements for children, teachers, parents/carers and governors </w:t>
      </w:r>
    </w:p>
    <w:p w14:paraId="28A95E03" w14:textId="77777777" w:rsidR="00622EC4" w:rsidRPr="00907D36" w:rsidRDefault="00622EC4" w:rsidP="0EAD5EDF">
      <w:pPr>
        <w:numPr>
          <w:ilvl w:val="0"/>
          <w:numId w:val="21"/>
        </w:numPr>
      </w:pPr>
      <w:r w:rsidRPr="00907D36">
        <w:t>Curriculum activities involving raising awareness around staying safe online</w:t>
      </w:r>
    </w:p>
    <w:p w14:paraId="0488557C" w14:textId="097D52BD" w:rsidR="00622EC4" w:rsidRPr="00907D36" w:rsidRDefault="00622EC4" w:rsidP="0EAD5EDF">
      <w:pPr>
        <w:numPr>
          <w:ilvl w:val="0"/>
          <w:numId w:val="21"/>
        </w:numPr>
      </w:pPr>
      <w:r w:rsidRPr="00907D36">
        <w:t>Information included in letters, newsletters, web sit</w:t>
      </w:r>
      <w:r w:rsidR="00232028" w:rsidRPr="00907D36">
        <w:t>e</w:t>
      </w:r>
    </w:p>
    <w:p w14:paraId="7D4438F4" w14:textId="77777777" w:rsidR="00622EC4" w:rsidRPr="00907D36" w:rsidRDefault="00622EC4" w:rsidP="0EAD5EDF">
      <w:pPr>
        <w:numPr>
          <w:ilvl w:val="0"/>
          <w:numId w:val="21"/>
        </w:numPr>
      </w:pPr>
      <w:r w:rsidRPr="00907D36">
        <w:t xml:space="preserve">Parents evenings / sessions </w:t>
      </w:r>
    </w:p>
    <w:p w14:paraId="3D49F0B6" w14:textId="77777777" w:rsidR="00622EC4" w:rsidRPr="00907D36" w:rsidRDefault="00622EC4" w:rsidP="0EAD5EDF">
      <w:pPr>
        <w:numPr>
          <w:ilvl w:val="0"/>
          <w:numId w:val="21"/>
        </w:numPr>
      </w:pPr>
      <w:r w:rsidRPr="00907D36">
        <w:t xml:space="preserve">High profile events / campaigns </w:t>
      </w:r>
      <w:bookmarkStart w:id="79" w:name="_Int_94gUAudY"/>
      <w:r w:rsidRPr="00907D36">
        <w:t>e.g.</w:t>
      </w:r>
      <w:bookmarkEnd w:id="79"/>
      <w:r w:rsidRPr="00907D36">
        <w:t xml:space="preserve"> Safer Internet Day </w:t>
      </w:r>
    </w:p>
    <w:p w14:paraId="58A44A8F" w14:textId="69DA6398" w:rsidR="00622EC4" w:rsidRPr="00907D36" w:rsidRDefault="00622EC4" w:rsidP="0EAD5EDF">
      <w:pPr>
        <w:numPr>
          <w:ilvl w:val="0"/>
          <w:numId w:val="21"/>
        </w:numPr>
      </w:pPr>
      <w:r w:rsidRPr="00907D36">
        <w:t>Building awareness around information that is held on relevant web sites and or publications</w:t>
      </w:r>
    </w:p>
    <w:p w14:paraId="31CD44FD" w14:textId="77777777" w:rsidR="00A76D84" w:rsidRPr="00907D36" w:rsidRDefault="00A76D84" w:rsidP="0EAD5EDF">
      <w:pPr>
        <w:numPr>
          <w:ilvl w:val="0"/>
          <w:numId w:val="21"/>
        </w:numPr>
      </w:pPr>
      <w:r w:rsidRPr="00907D36">
        <w:t xml:space="preserve">Social media policy </w:t>
      </w:r>
    </w:p>
    <w:p w14:paraId="2ADC6D1C" w14:textId="77777777" w:rsidR="001A5C90" w:rsidRPr="001A5C90" w:rsidRDefault="001A5C90" w:rsidP="0EAD5EDF"/>
    <w:p w14:paraId="6552A4C9" w14:textId="77777777" w:rsidR="00C32965" w:rsidRDefault="006E713F" w:rsidP="0EAD5EDF">
      <w:pPr>
        <w:pStyle w:val="Heading3"/>
      </w:pPr>
      <w:bookmarkStart w:id="80" w:name="_Toc17197740"/>
      <w:bookmarkStart w:id="81" w:name="_Toc112150088"/>
      <w:r w:rsidRPr="0EAD5EDF">
        <w:t>Cyberbullying</w:t>
      </w:r>
      <w:bookmarkEnd w:id="80"/>
      <w:bookmarkEnd w:id="81"/>
    </w:p>
    <w:p w14:paraId="2E889627" w14:textId="77777777" w:rsidR="005F0A5A" w:rsidRDefault="005F0A5A" w:rsidP="0EAD5EDF"/>
    <w:p w14:paraId="48F5158F" w14:textId="5F91BCBE" w:rsidR="00622EC4" w:rsidRDefault="00C028DB" w:rsidP="0EAD5EDF">
      <w:r w:rsidRPr="0EAD5EDF">
        <w:t>Central to the s</w:t>
      </w:r>
      <w:r w:rsidR="00622EC4" w:rsidRPr="0EAD5EDF">
        <w:t xml:space="preserve">chool’s anti-bullying policy </w:t>
      </w:r>
      <w:r w:rsidRPr="0EAD5EDF">
        <w:t xml:space="preserve">is </w:t>
      </w:r>
      <w:r w:rsidR="00622EC4" w:rsidRPr="0EAD5EDF">
        <w:t>the principle that ‘</w:t>
      </w:r>
      <w:r w:rsidR="00622EC4" w:rsidRPr="0EAD5EDF">
        <w:rPr>
          <w:i/>
          <w:iCs/>
        </w:rPr>
        <w:t>bullying is always unacceptable’</w:t>
      </w:r>
      <w:r w:rsidR="00622EC4" w:rsidRPr="0EAD5EDF">
        <w:t xml:space="preserve"> and that ‘</w:t>
      </w:r>
      <w:r w:rsidR="00622EC4" w:rsidRPr="0EAD5EDF">
        <w:rPr>
          <w:i/>
          <w:iCs/>
        </w:rPr>
        <w:t>all pupils have a right not to be bullied</w:t>
      </w:r>
      <w:r w:rsidR="00622EC4" w:rsidRPr="0EAD5EDF">
        <w:t>’.</w:t>
      </w:r>
    </w:p>
    <w:p w14:paraId="7502AB26" w14:textId="77777777" w:rsidR="00E459EB" w:rsidRPr="00622EC4" w:rsidRDefault="00E459EB" w:rsidP="0EAD5EDF"/>
    <w:p w14:paraId="7D48DC0C" w14:textId="03D127CC" w:rsidR="00622EC4" w:rsidRDefault="00622EC4" w:rsidP="0EAD5EDF">
      <w:r w:rsidRPr="0EAD5EDF">
        <w:t>The school also recognise</w:t>
      </w:r>
      <w:r w:rsidR="00C028DB" w:rsidRPr="0EAD5EDF">
        <w:t>s</w:t>
      </w:r>
      <w:r w:rsidRPr="0EAD5EDF">
        <w:t xml:space="preserve"> that it must take note of bullying perpetrated outside school which </w:t>
      </w:r>
      <w:r w:rsidR="00E459EB" w:rsidRPr="0EAD5EDF">
        <w:t>has an impact within</w:t>
      </w:r>
      <w:r w:rsidRPr="0EAD5EDF">
        <w:t xml:space="preserve"> the school</w:t>
      </w:r>
      <w:r w:rsidR="00C028DB" w:rsidRPr="0EAD5EDF">
        <w:t xml:space="preserve">; </w:t>
      </w:r>
      <w:r w:rsidR="69280878" w:rsidRPr="0EAD5EDF">
        <w:t>therefore,</w:t>
      </w:r>
      <w:r w:rsidR="00C028DB" w:rsidRPr="0EAD5EDF">
        <w:t xml:space="preserve"> once aware </w:t>
      </w:r>
      <w:r w:rsidRPr="0EAD5EDF">
        <w:t>we will respond to any cyber-bullying carried out by pupils when they are away from the site.</w:t>
      </w:r>
    </w:p>
    <w:p w14:paraId="1D964516" w14:textId="77777777" w:rsidR="00E459EB" w:rsidRDefault="00E459EB" w:rsidP="0EAD5EDF"/>
    <w:p w14:paraId="6F2EB50A" w14:textId="77777777" w:rsidR="00622EC4" w:rsidRDefault="00C028DB" w:rsidP="0EAD5EDF">
      <w:r w:rsidRPr="0EAD5EDF">
        <w:t>Cyber-bullying is defined as ‘</w:t>
      </w:r>
      <w:r w:rsidR="00622EC4" w:rsidRPr="0EAD5EDF">
        <w:t>an aggressive, intentional act carried out by a group or individual using electronic forms of contact repeatedly over time against a victim who cannot</w:t>
      </w:r>
      <w:r w:rsidRPr="0EAD5EDF">
        <w:t xml:space="preserve"> easily defend himself/herself.’</w:t>
      </w:r>
    </w:p>
    <w:p w14:paraId="6DE4240F" w14:textId="77777777" w:rsidR="00C028DB" w:rsidRDefault="00C028DB" w:rsidP="0EAD5EDF"/>
    <w:p w14:paraId="64485526" w14:textId="77777777" w:rsidR="00622EC4" w:rsidRDefault="00622EC4" w:rsidP="0EAD5EDF">
      <w:r w:rsidRPr="0EAD5EDF">
        <w:t>By cyber-bullying, we mean bullying by electronic media:</w:t>
      </w:r>
    </w:p>
    <w:p w14:paraId="45F77CD4" w14:textId="5A46F0FC" w:rsidR="00622EC4" w:rsidRDefault="00622EC4" w:rsidP="0EAD5EDF">
      <w:pPr>
        <w:numPr>
          <w:ilvl w:val="0"/>
          <w:numId w:val="23"/>
        </w:numPr>
      </w:pPr>
      <w:r w:rsidRPr="0EAD5EDF">
        <w:t xml:space="preserve">Bullying by texts or messages or calls on mobile </w:t>
      </w:r>
      <w:r w:rsidR="00C028DB" w:rsidRPr="0EAD5EDF">
        <w:t>‘</w:t>
      </w:r>
      <w:r w:rsidR="00192B54" w:rsidRPr="0EAD5EDF">
        <w:t>phones.</w:t>
      </w:r>
    </w:p>
    <w:p w14:paraId="427CABAE" w14:textId="5DCD26FD" w:rsidR="00622EC4" w:rsidRDefault="00622EC4" w:rsidP="0EAD5EDF">
      <w:pPr>
        <w:numPr>
          <w:ilvl w:val="0"/>
          <w:numId w:val="23"/>
        </w:numPr>
      </w:pPr>
      <w:r w:rsidRPr="0EAD5EDF">
        <w:lastRenderedPageBreak/>
        <w:t xml:space="preserve">The use of mobile </w:t>
      </w:r>
      <w:r w:rsidR="00C028DB" w:rsidRPr="0EAD5EDF">
        <w:t>‘</w:t>
      </w:r>
      <w:r w:rsidRPr="0EAD5EDF">
        <w:t xml:space="preserve">phone cameras to cause distress, fear or </w:t>
      </w:r>
      <w:r w:rsidR="00192B54" w:rsidRPr="0EAD5EDF">
        <w:t>humiliation.</w:t>
      </w:r>
    </w:p>
    <w:p w14:paraId="43D303CF" w14:textId="7382CF80" w:rsidR="00622EC4" w:rsidRDefault="00622EC4" w:rsidP="0EAD5EDF">
      <w:pPr>
        <w:numPr>
          <w:ilvl w:val="0"/>
          <w:numId w:val="23"/>
        </w:numPr>
      </w:pPr>
      <w:r w:rsidRPr="0EAD5EDF">
        <w:t xml:space="preserve">Posting threatening, abusive, defamatory or humiliating material on websites, to include blogs, personal websites, social networking </w:t>
      </w:r>
      <w:r w:rsidR="00192B54" w:rsidRPr="0EAD5EDF">
        <w:t>sites.</w:t>
      </w:r>
    </w:p>
    <w:p w14:paraId="1145EEA0" w14:textId="77777777" w:rsidR="00622EC4" w:rsidRDefault="00622EC4" w:rsidP="0EAD5EDF">
      <w:pPr>
        <w:numPr>
          <w:ilvl w:val="0"/>
          <w:numId w:val="23"/>
        </w:numPr>
      </w:pPr>
      <w:r w:rsidRPr="0EAD5EDF">
        <w:t>Using e-mail to message others</w:t>
      </w:r>
    </w:p>
    <w:p w14:paraId="42E01C1C" w14:textId="77777777" w:rsidR="00622EC4" w:rsidRDefault="00622EC4" w:rsidP="0EAD5EDF">
      <w:pPr>
        <w:numPr>
          <w:ilvl w:val="0"/>
          <w:numId w:val="23"/>
        </w:numPr>
      </w:pPr>
      <w:r w:rsidRPr="0EAD5EDF">
        <w:t>Hijacking/cloning e-mail accounts</w:t>
      </w:r>
    </w:p>
    <w:p w14:paraId="2AA3298D" w14:textId="77777777" w:rsidR="00622EC4" w:rsidRDefault="00622EC4" w:rsidP="0EAD5EDF">
      <w:pPr>
        <w:numPr>
          <w:ilvl w:val="0"/>
          <w:numId w:val="23"/>
        </w:numPr>
      </w:pPr>
      <w:r w:rsidRPr="0EAD5EDF">
        <w:t>Making threatening, abusive, defamatory or humiliating remarks in on-line forums</w:t>
      </w:r>
    </w:p>
    <w:p w14:paraId="507DD5B9" w14:textId="77777777" w:rsidR="00622EC4" w:rsidRDefault="00622EC4" w:rsidP="0EAD5EDF"/>
    <w:p w14:paraId="067CE956" w14:textId="77777777" w:rsidR="00622EC4" w:rsidRDefault="00622EC4" w:rsidP="0EAD5EDF">
      <w:r w:rsidRPr="0EAD5EDF">
        <w:t>Cyber-bullying may be at a level where it is criminal in character. It is unlawful to disseminate defamatory information in any media including internet sites.</w:t>
      </w:r>
    </w:p>
    <w:p w14:paraId="1123133D" w14:textId="162979F6" w:rsidR="007718A6" w:rsidRPr="008B7FBF" w:rsidRDefault="00622EC4" w:rsidP="0EAD5EDF">
      <w:r w:rsidRPr="0EAD5EDF">
        <w:t>Section 127 of the Communications Act 2003 makes it an offence to send, by public means of a public electronic communications network, a message or other matter that is grossly offensive or one of an indecent, obscene or menacing character.</w:t>
      </w:r>
    </w:p>
    <w:p w14:paraId="65BBDFEE" w14:textId="77777777" w:rsidR="00622EC4" w:rsidRDefault="00622EC4" w:rsidP="0EAD5EDF">
      <w:pPr>
        <w:rPr>
          <w:u w:val="single"/>
        </w:rPr>
      </w:pPr>
      <w:r w:rsidRPr="0EAD5EDF">
        <w:t>The Protection from Harassment Act 1997 makes it an offence to knowingly pursue any course of conduct amounting to harassment.</w:t>
      </w:r>
      <w:r w:rsidRPr="0EAD5EDF">
        <w:rPr>
          <w:u w:val="single"/>
        </w:rPr>
        <w:t xml:space="preserve"> </w:t>
      </w:r>
    </w:p>
    <w:p w14:paraId="738A92D6" w14:textId="77777777" w:rsidR="00622EC4" w:rsidRDefault="00622EC4" w:rsidP="0EAD5EDF"/>
    <w:p w14:paraId="26301E32" w14:textId="77777777" w:rsidR="00622EC4" w:rsidRDefault="00622EC4" w:rsidP="0EAD5EDF">
      <w:r w:rsidRPr="0EAD5EDF">
        <w:t xml:space="preserve">If we become aware of any incidents of cyberbullying, we will need to consider each case individually as to any criminal act that may have been committed. The school will pass on information to the police if it feels that it is appropriate or </w:t>
      </w:r>
      <w:r w:rsidR="00C028DB" w:rsidRPr="0EAD5EDF">
        <w:t>is</w:t>
      </w:r>
      <w:r w:rsidRPr="0EAD5EDF">
        <w:t xml:space="preserve"> required to do so.</w:t>
      </w:r>
    </w:p>
    <w:p w14:paraId="27DBCB26" w14:textId="77777777" w:rsidR="00AF7FD4" w:rsidRDefault="00AF7FD4" w:rsidP="0EAD5EDF"/>
    <w:p w14:paraId="560D7079" w14:textId="77777777" w:rsidR="00622EC4" w:rsidRPr="00EB25B4" w:rsidRDefault="00622EC4" w:rsidP="0EAD5EDF">
      <w:pPr>
        <w:pStyle w:val="Heading3"/>
        <w:rPr>
          <w:u w:val="single"/>
        </w:rPr>
      </w:pPr>
      <w:bookmarkStart w:id="82" w:name="_Toc17197741"/>
      <w:bookmarkStart w:id="83" w:name="_Toc112150089"/>
      <w:r w:rsidRPr="0EAD5EDF">
        <w:t>Sexting</w:t>
      </w:r>
      <w:bookmarkEnd w:id="82"/>
      <w:bookmarkEnd w:id="83"/>
    </w:p>
    <w:p w14:paraId="5CA0A74D" w14:textId="77777777" w:rsidR="00622EC4" w:rsidRDefault="00622EC4" w:rsidP="0EAD5EDF"/>
    <w:p w14:paraId="1A3F0A8B" w14:textId="6FA3A963" w:rsidR="00622EC4" w:rsidRDefault="00622EC4" w:rsidP="0EAD5EDF">
      <w:r w:rsidRPr="0EAD5EDF">
        <w:t>'Sexting' often refers to the sharing of naked or ‘nude’ pictures or video through mobile phones and</w:t>
      </w:r>
      <w:r w:rsidR="00C028DB" w:rsidRPr="0EAD5EDF">
        <w:t>/or</w:t>
      </w:r>
      <w:r w:rsidRPr="0EAD5EDF">
        <w:t xml:space="preserve"> the internet. It also includes underwear shots, sexual poses and explicit text messaging</w:t>
      </w:r>
      <w:r w:rsidR="00314AED" w:rsidRPr="0EAD5EDF">
        <w:t xml:space="preserve"> is it sometimes referred to as </w:t>
      </w:r>
      <w:r w:rsidR="00386A5C" w:rsidRPr="0EAD5EDF">
        <w:t>youth produced sexual imagery</w:t>
      </w:r>
      <w:r w:rsidR="00314AED" w:rsidRPr="0EAD5EDF">
        <w:t>.</w:t>
      </w:r>
    </w:p>
    <w:p w14:paraId="3989029E" w14:textId="77777777" w:rsidR="007718A6" w:rsidRDefault="007718A6" w:rsidP="0EAD5EDF"/>
    <w:p w14:paraId="7F843A9A" w14:textId="58362EE1" w:rsidR="00622EC4" w:rsidRDefault="00622EC4" w:rsidP="0EAD5EDF">
      <w:r w:rsidRPr="0EAD5EDF">
        <w:t>While sexting often takes place in a consensual relationship betwee</w:t>
      </w:r>
      <w:r w:rsidR="00C028DB" w:rsidRPr="0EAD5EDF">
        <w:t>n two young people, the use of s</w:t>
      </w:r>
      <w:r w:rsidRPr="0EAD5EDF">
        <w:t xml:space="preserve">exted images in revenge following a relationship breakdown is becoming more commonplace. Sexting can also be used as a form of sexual exploitation and take place between strangers. </w:t>
      </w:r>
    </w:p>
    <w:p w14:paraId="31B15285" w14:textId="77777777" w:rsidR="007718A6" w:rsidRDefault="007718A6" w:rsidP="0EAD5EDF"/>
    <w:p w14:paraId="0EC92A6C" w14:textId="08438744" w:rsidR="00622EC4" w:rsidRDefault="00622EC4" w:rsidP="0EAD5EDF">
      <w:r w:rsidRPr="0EAD5EDF">
        <w:t xml:space="preserve">As the average age of first smartphone or camera enabled tablet </w:t>
      </w:r>
      <w:r w:rsidR="00E34656" w:rsidRPr="0EAD5EDF">
        <w:t>usage for a child</w:t>
      </w:r>
      <w:r w:rsidRPr="0EAD5EDF">
        <w:t xml:space="preserve"> is 6 years old, sexting is an issue that requires awareness raising across all ages. </w:t>
      </w:r>
    </w:p>
    <w:p w14:paraId="2690DB0C" w14:textId="77777777" w:rsidR="00A4785E" w:rsidRDefault="00A4785E" w:rsidP="0EAD5EDF"/>
    <w:p w14:paraId="566D2A1B" w14:textId="77777777" w:rsidR="00622EC4" w:rsidRDefault="00622EC4" w:rsidP="0EAD5EDF">
      <w:r w:rsidRPr="0EAD5EDF">
        <w:t xml:space="preserve">The school </w:t>
      </w:r>
      <w:r w:rsidR="00A76D84" w:rsidRPr="0EAD5EDF">
        <w:t xml:space="preserve">will </w:t>
      </w:r>
      <w:r w:rsidRPr="0EAD5EDF">
        <w:t xml:space="preserve">use </w:t>
      </w:r>
      <w:bookmarkStart w:id="84" w:name="_Int_rt2ohXof"/>
      <w:r w:rsidRPr="0EAD5EDF">
        <w:t>age appropriate</w:t>
      </w:r>
      <w:bookmarkEnd w:id="84"/>
      <w:r w:rsidRPr="0EAD5EDF">
        <w:t xml:space="preserve"> educational material to raise awareness, to promote safety and deal with pressure. Parents should be aware that they can come to the school for advice.</w:t>
      </w:r>
    </w:p>
    <w:p w14:paraId="34F5227B" w14:textId="77777777" w:rsidR="00622EC4" w:rsidRDefault="00622EC4" w:rsidP="0EAD5EDF"/>
    <w:p w14:paraId="78018687" w14:textId="2AAC817A" w:rsidR="00E52D7F" w:rsidRDefault="00901AD1" w:rsidP="0EAD5EDF">
      <w:pPr>
        <w:pStyle w:val="Heading3"/>
      </w:pPr>
      <w:bookmarkStart w:id="85" w:name="_Toc112150090"/>
      <w:r w:rsidRPr="0EAD5EDF">
        <w:t>On-line sexual abuse</w:t>
      </w:r>
      <w:bookmarkEnd w:id="85"/>
    </w:p>
    <w:p w14:paraId="003C9A94" w14:textId="77777777" w:rsidR="00901AD1" w:rsidRDefault="00901AD1" w:rsidP="0EAD5EDF">
      <w:pPr>
        <w:tabs>
          <w:tab w:val="left" w:pos="2730"/>
        </w:tabs>
      </w:pPr>
    </w:p>
    <w:p w14:paraId="2BD453DC" w14:textId="27759CCD" w:rsidR="007909F3" w:rsidRDefault="00466D2B" w:rsidP="0EAD5EDF">
      <w:pPr>
        <w:tabs>
          <w:tab w:val="left" w:pos="2730"/>
        </w:tabs>
      </w:pPr>
      <w:r w:rsidRPr="0EAD5EDF">
        <w:t>As a school we will:</w:t>
      </w:r>
    </w:p>
    <w:p w14:paraId="7477E556" w14:textId="3DB82DE6" w:rsidR="00901AD1" w:rsidRDefault="00B53DB4" w:rsidP="0EAD5EDF">
      <w:pPr>
        <w:pStyle w:val="ListBullet"/>
      </w:pPr>
      <w:r w:rsidRPr="0EAD5EDF">
        <w:rPr>
          <w:b/>
          <w:bCs/>
        </w:rPr>
        <w:t>Report</w:t>
      </w:r>
      <w:r w:rsidRPr="0EAD5EDF">
        <w:t xml:space="preserve"> to the police, CEOP or </w:t>
      </w:r>
      <w:r w:rsidR="009833E8" w:rsidRPr="0EAD5EDF">
        <w:t>any other relevant body</w:t>
      </w:r>
      <w:r w:rsidRPr="0EAD5EDF">
        <w:t xml:space="preserve"> any </w:t>
      </w:r>
      <w:r w:rsidR="001B1250" w:rsidRPr="0EAD5EDF">
        <w:t xml:space="preserve">on-line sexual abuse or </w:t>
      </w:r>
      <w:r w:rsidRPr="0EAD5EDF">
        <w:t xml:space="preserve">harmful </w:t>
      </w:r>
      <w:r w:rsidR="009833E8" w:rsidRPr="0EAD5EDF">
        <w:t xml:space="preserve">content we </w:t>
      </w:r>
      <w:r w:rsidR="00A82972" w:rsidRPr="0EAD5EDF">
        <w:t xml:space="preserve">are made aware of. </w:t>
      </w:r>
      <w:r w:rsidR="001B1250" w:rsidRPr="0EAD5EDF">
        <w:t>This</w:t>
      </w:r>
      <w:r w:rsidR="00A82972" w:rsidRPr="0EAD5EDF">
        <w:t xml:space="preserve"> </w:t>
      </w:r>
      <w:r w:rsidR="0038604D" w:rsidRPr="0EAD5EDF">
        <w:t>c</w:t>
      </w:r>
      <w:r w:rsidR="006A0865" w:rsidRPr="0EAD5EDF">
        <w:t xml:space="preserve">ould include </w:t>
      </w:r>
      <w:r w:rsidR="00BA05DC" w:rsidRPr="0EAD5EDF">
        <w:t>sending abusive, harassing and misogynistic messages; sharing nude and semi-nude images and videos; and coercing others to make and share sexual imagery</w:t>
      </w:r>
      <w:r w:rsidR="003C765B" w:rsidRPr="0EAD5EDF">
        <w:t>. We will seek guidance from the N</w:t>
      </w:r>
      <w:r w:rsidR="00EA66A3" w:rsidRPr="0EAD5EDF">
        <w:t>PCC ‘</w:t>
      </w:r>
      <w:hyperlink r:id="rId33">
        <w:r w:rsidR="00EA66A3" w:rsidRPr="0EAD5EDF">
          <w:rPr>
            <w:rStyle w:val="Hyperlink"/>
            <w:rFonts w:cs="Arial"/>
          </w:rPr>
          <w:t>when to call the police</w:t>
        </w:r>
      </w:hyperlink>
      <w:r w:rsidR="00EA66A3" w:rsidRPr="0EAD5EDF">
        <w:t xml:space="preserve">’ </w:t>
      </w:r>
      <w:bookmarkStart w:id="86" w:name="_Int_RxU5j6g9"/>
      <w:r w:rsidR="00EA66A3" w:rsidRPr="0EAD5EDF">
        <w:t>document</w:t>
      </w:r>
      <w:bookmarkEnd w:id="86"/>
      <w:r w:rsidR="00EA66A3" w:rsidRPr="0EAD5EDF">
        <w:t xml:space="preserve"> and the internet watch foundations </w:t>
      </w:r>
      <w:hyperlink r:id="rId34">
        <w:r w:rsidR="00EA66A3" w:rsidRPr="0EAD5EDF">
          <w:rPr>
            <w:rStyle w:val="Hyperlink"/>
            <w:rFonts w:cs="Arial"/>
          </w:rPr>
          <w:t>‘report harmful content’</w:t>
        </w:r>
      </w:hyperlink>
      <w:r w:rsidR="00EA66A3" w:rsidRPr="0EAD5EDF">
        <w:t xml:space="preserve"> website</w:t>
      </w:r>
    </w:p>
    <w:p w14:paraId="60403505" w14:textId="1E355108" w:rsidR="00C80D33" w:rsidRPr="00FE2697" w:rsidRDefault="00D71489" w:rsidP="0EAD5EDF">
      <w:pPr>
        <w:pStyle w:val="ListBullet"/>
        <w:rPr>
          <w:b/>
          <w:bCs/>
        </w:rPr>
      </w:pPr>
      <w:r w:rsidRPr="0EAD5EDF">
        <w:rPr>
          <w:b/>
          <w:bCs/>
        </w:rPr>
        <w:t xml:space="preserve">Educate </w:t>
      </w:r>
      <w:r w:rsidR="00041DD1" w:rsidRPr="0EAD5EDF">
        <w:t xml:space="preserve">to raise awareness of what on-line sexual abuse is, </w:t>
      </w:r>
      <w:r w:rsidR="009D610E" w:rsidRPr="0EAD5EDF">
        <w:t xml:space="preserve">how </w:t>
      </w:r>
      <w:r w:rsidR="00A723F2" w:rsidRPr="0EAD5EDF">
        <w:t xml:space="preserve">it can happen, how to limit the impact and what to do if you become aware of it. </w:t>
      </w:r>
    </w:p>
    <w:p w14:paraId="3721843C" w14:textId="6E5BAFAF" w:rsidR="00B57BAA" w:rsidRPr="00907D36" w:rsidRDefault="008654B6" w:rsidP="00907D36">
      <w:pPr>
        <w:pStyle w:val="ListBullet"/>
        <w:rPr>
          <w:b/>
          <w:bCs/>
        </w:rPr>
      </w:pPr>
      <w:r w:rsidRPr="0EAD5EDF">
        <w:rPr>
          <w:b/>
          <w:bCs/>
        </w:rPr>
        <w:t>Support</w:t>
      </w:r>
      <w:r w:rsidRPr="0EAD5EDF">
        <w:t xml:space="preserve"> victims of on-line abuse </w:t>
      </w:r>
      <w:r w:rsidR="002F4B15" w:rsidRPr="0EAD5EDF">
        <w:t xml:space="preserve">within the school </w:t>
      </w:r>
      <w:proofErr w:type="spellStart"/>
      <w:r w:rsidR="002F4B15" w:rsidRPr="0EAD5EDF">
        <w:t>communit</w:t>
      </w:r>
      <w:proofErr w:type="spellEnd"/>
    </w:p>
    <w:p w14:paraId="3B3885E7" w14:textId="03F3C3CA" w:rsidR="00622EC4" w:rsidRPr="00F07589" w:rsidRDefault="00622EC4" w:rsidP="0EAD5EDF">
      <w:pPr>
        <w:pStyle w:val="Heading3"/>
      </w:pPr>
      <w:bookmarkStart w:id="87" w:name="_Toc17197742"/>
      <w:bookmarkStart w:id="88" w:name="_Toc112150091"/>
      <w:r w:rsidRPr="0EAD5EDF">
        <w:lastRenderedPageBreak/>
        <w:t>Gaming</w:t>
      </w:r>
      <w:bookmarkEnd w:id="87"/>
      <w:bookmarkEnd w:id="88"/>
    </w:p>
    <w:p w14:paraId="0275B1C2" w14:textId="77777777" w:rsidR="00F07589" w:rsidRDefault="00F07589" w:rsidP="0EAD5EDF">
      <w:pPr>
        <w:rPr>
          <w:rStyle w:val="Hyperlink"/>
          <w:rFonts w:cs="Arial"/>
          <w:b/>
          <w:bCs/>
          <w:sz w:val="26"/>
          <w:szCs w:val="26"/>
        </w:rPr>
      </w:pPr>
    </w:p>
    <w:p w14:paraId="783113D9" w14:textId="77777777" w:rsidR="00622EC4" w:rsidRPr="00907D36" w:rsidRDefault="00622EC4" w:rsidP="0EAD5EDF">
      <w:pPr>
        <w:rPr>
          <w:rStyle w:val="Hyperlink"/>
          <w:rFonts w:cs="Arial"/>
          <w:color w:val="auto"/>
          <w:u w:val="none"/>
        </w:rPr>
      </w:pPr>
      <w:r w:rsidRPr="0EAD5EDF">
        <w:rPr>
          <w:rStyle w:val="Hyperlink"/>
          <w:rFonts w:cs="Arial"/>
          <w:color w:val="auto"/>
          <w:u w:val="none"/>
        </w:rPr>
        <w:t xml:space="preserve">Online gaming is an activity </w:t>
      </w:r>
      <w:r w:rsidR="00C028DB" w:rsidRPr="0EAD5EDF">
        <w:rPr>
          <w:rStyle w:val="Hyperlink"/>
          <w:rFonts w:cs="Arial"/>
          <w:color w:val="auto"/>
          <w:u w:val="none"/>
        </w:rPr>
        <w:t>in which</w:t>
      </w:r>
      <w:r w:rsidRPr="0EAD5EDF">
        <w:rPr>
          <w:rStyle w:val="Hyperlink"/>
          <w:rFonts w:cs="Arial"/>
          <w:color w:val="auto"/>
          <w:u w:val="none"/>
        </w:rPr>
        <w:t xml:space="preserve"> the majority of children and many adults get involved.  The </w:t>
      </w:r>
      <w:r w:rsidRPr="00907D36">
        <w:rPr>
          <w:rStyle w:val="Hyperlink"/>
          <w:rFonts w:cs="Arial"/>
          <w:color w:val="auto"/>
          <w:u w:val="none"/>
        </w:rPr>
        <w:t xml:space="preserve">school </w:t>
      </w:r>
      <w:r w:rsidR="00A76D84" w:rsidRPr="00907D36">
        <w:rPr>
          <w:rStyle w:val="Hyperlink"/>
          <w:rFonts w:cs="Arial"/>
          <w:color w:val="auto"/>
          <w:u w:val="none"/>
        </w:rPr>
        <w:t xml:space="preserve">will </w:t>
      </w:r>
      <w:r w:rsidRPr="00907D36">
        <w:rPr>
          <w:rStyle w:val="Hyperlink"/>
          <w:rFonts w:cs="Arial"/>
          <w:color w:val="auto"/>
          <w:u w:val="none"/>
        </w:rPr>
        <w:t>raise awareness:</w:t>
      </w:r>
    </w:p>
    <w:p w14:paraId="0DD36AC4" w14:textId="77777777" w:rsidR="00622EC4" w:rsidRPr="00907D36" w:rsidRDefault="00622EC4" w:rsidP="0EAD5EDF">
      <w:pPr>
        <w:pStyle w:val="ListParagraph"/>
        <w:numPr>
          <w:ilvl w:val="0"/>
          <w:numId w:val="24"/>
        </w:numPr>
        <w:rPr>
          <w:rStyle w:val="Hyperlink"/>
          <w:rFonts w:cs="Arial"/>
          <w:color w:val="auto"/>
          <w:u w:val="none"/>
        </w:rPr>
      </w:pPr>
      <w:r w:rsidRPr="00907D36">
        <w:rPr>
          <w:rStyle w:val="Hyperlink"/>
          <w:rFonts w:cs="Arial"/>
          <w:color w:val="auto"/>
          <w:u w:val="none"/>
        </w:rPr>
        <w:t>By talking to parents and carers about the games their children play and help them identi</w:t>
      </w:r>
      <w:r w:rsidR="00C028DB" w:rsidRPr="00907D36">
        <w:rPr>
          <w:rStyle w:val="Hyperlink"/>
          <w:rFonts w:cs="Arial"/>
          <w:color w:val="auto"/>
          <w:u w:val="none"/>
        </w:rPr>
        <w:t>fy whether they are appropriate</w:t>
      </w:r>
    </w:p>
    <w:p w14:paraId="02B3A039" w14:textId="77777777" w:rsidR="00622EC4" w:rsidRPr="00907D36" w:rsidRDefault="00622EC4" w:rsidP="0EAD5EDF">
      <w:pPr>
        <w:pStyle w:val="ListParagraph"/>
        <w:numPr>
          <w:ilvl w:val="0"/>
          <w:numId w:val="24"/>
        </w:numPr>
        <w:rPr>
          <w:rStyle w:val="Hyperlink"/>
          <w:rFonts w:cs="Arial"/>
          <w:color w:val="auto"/>
          <w:u w:val="none"/>
        </w:rPr>
      </w:pPr>
      <w:r w:rsidRPr="00907D36">
        <w:rPr>
          <w:rStyle w:val="Hyperlink"/>
          <w:rFonts w:cs="Arial"/>
          <w:color w:val="auto"/>
          <w:u w:val="none"/>
        </w:rPr>
        <w:t>By support</w:t>
      </w:r>
      <w:r w:rsidR="00C028DB" w:rsidRPr="00907D36">
        <w:rPr>
          <w:rStyle w:val="Hyperlink"/>
          <w:rFonts w:cs="Arial"/>
          <w:color w:val="auto"/>
          <w:u w:val="none"/>
        </w:rPr>
        <w:t>ing</w:t>
      </w:r>
      <w:r w:rsidRPr="00907D36">
        <w:rPr>
          <w:rStyle w:val="Hyperlink"/>
          <w:rFonts w:cs="Arial"/>
          <w:color w:val="auto"/>
          <w:u w:val="none"/>
        </w:rPr>
        <w:t xml:space="preserve"> parents in identifying the most effective way </w:t>
      </w:r>
      <w:r w:rsidR="00C028DB" w:rsidRPr="00907D36">
        <w:rPr>
          <w:rStyle w:val="Hyperlink"/>
          <w:rFonts w:cs="Arial"/>
          <w:color w:val="auto"/>
          <w:u w:val="none"/>
        </w:rPr>
        <w:t xml:space="preserve">to safeguard </w:t>
      </w:r>
      <w:r w:rsidRPr="00907D36">
        <w:rPr>
          <w:rStyle w:val="Hyperlink"/>
          <w:rFonts w:cs="Arial"/>
          <w:color w:val="auto"/>
          <w:u w:val="none"/>
        </w:rPr>
        <w:t>their children by using parental</w:t>
      </w:r>
      <w:r w:rsidR="00C028DB" w:rsidRPr="00907D36">
        <w:rPr>
          <w:rStyle w:val="Hyperlink"/>
          <w:rFonts w:cs="Arial"/>
          <w:color w:val="auto"/>
          <w:u w:val="none"/>
        </w:rPr>
        <w:t xml:space="preserve"> controls and child safety mode</w:t>
      </w:r>
    </w:p>
    <w:p w14:paraId="401654F8" w14:textId="77777777" w:rsidR="00622EC4" w:rsidRPr="00907D36" w:rsidRDefault="00622EC4" w:rsidP="0EAD5EDF">
      <w:pPr>
        <w:pStyle w:val="ListParagraph"/>
        <w:numPr>
          <w:ilvl w:val="0"/>
          <w:numId w:val="24"/>
        </w:numPr>
        <w:rPr>
          <w:rStyle w:val="Hyperlink"/>
          <w:rFonts w:cs="Arial"/>
          <w:color w:val="auto"/>
          <w:u w:val="none"/>
        </w:rPr>
      </w:pPr>
      <w:r w:rsidRPr="00907D36">
        <w:rPr>
          <w:rStyle w:val="Hyperlink"/>
          <w:rFonts w:cs="Arial"/>
          <w:color w:val="auto"/>
          <w:u w:val="none"/>
        </w:rPr>
        <w:t>By talking to parents about setting boundaries and ti</w:t>
      </w:r>
      <w:r w:rsidR="00C028DB" w:rsidRPr="00907D36">
        <w:rPr>
          <w:rStyle w:val="Hyperlink"/>
          <w:rFonts w:cs="Arial"/>
          <w:color w:val="auto"/>
          <w:u w:val="none"/>
        </w:rPr>
        <w:t>me limits when games are played</w:t>
      </w:r>
    </w:p>
    <w:p w14:paraId="33C672A8" w14:textId="77777777" w:rsidR="00622EC4" w:rsidRPr="00907D36" w:rsidRDefault="00622EC4" w:rsidP="0EAD5EDF">
      <w:pPr>
        <w:pStyle w:val="ListParagraph"/>
        <w:numPr>
          <w:ilvl w:val="0"/>
          <w:numId w:val="24"/>
        </w:numPr>
        <w:rPr>
          <w:rStyle w:val="Hyperlink"/>
          <w:rFonts w:cs="Arial"/>
          <w:color w:val="auto"/>
          <w:u w:val="none"/>
        </w:rPr>
      </w:pPr>
      <w:r w:rsidRPr="00907D36">
        <w:rPr>
          <w:rStyle w:val="Hyperlink"/>
          <w:rFonts w:cs="Arial"/>
          <w:color w:val="auto"/>
          <w:u w:val="none"/>
        </w:rPr>
        <w:t>By highlighting relevant resources.</w:t>
      </w:r>
    </w:p>
    <w:p w14:paraId="5F29693A" w14:textId="77777777" w:rsidR="00622EC4" w:rsidRDefault="00622EC4" w:rsidP="0EAD5EDF"/>
    <w:p w14:paraId="52B6B9E0" w14:textId="77777777" w:rsidR="00622EC4" w:rsidRPr="00F07589" w:rsidRDefault="00622EC4" w:rsidP="0EAD5EDF">
      <w:pPr>
        <w:pStyle w:val="Heading3"/>
      </w:pPr>
      <w:bookmarkStart w:id="89" w:name="_Toc17197743"/>
      <w:bookmarkStart w:id="90" w:name="_Toc112150092"/>
      <w:r w:rsidRPr="0EAD5EDF">
        <w:t>Online reputation</w:t>
      </w:r>
      <w:bookmarkEnd w:id="89"/>
      <w:bookmarkEnd w:id="90"/>
    </w:p>
    <w:p w14:paraId="47059E1E" w14:textId="77777777" w:rsidR="00622EC4" w:rsidRDefault="00622EC4" w:rsidP="0EAD5EDF"/>
    <w:p w14:paraId="3D8FB346" w14:textId="77777777" w:rsidR="00622EC4" w:rsidRDefault="00622EC4" w:rsidP="0EAD5EDF">
      <w:r w:rsidRPr="0EAD5EDF">
        <w:t>Online reputation is the opinion others get of a person when they encounter them on</w:t>
      </w:r>
      <w:r w:rsidR="00C028DB" w:rsidRPr="0EAD5EDF">
        <w:t>-</w:t>
      </w:r>
      <w:r w:rsidRPr="0EAD5EDF">
        <w:t>line.  It is formed by posts, photos that have been uploaded and comments made by others on people’s profiles.  It is important that children and staff are aware that anything that is posted could influence their future professional repu</w:t>
      </w:r>
      <w:r w:rsidR="00C028DB" w:rsidRPr="0EAD5EDF">
        <w:t>tation.  The majority of organis</w:t>
      </w:r>
      <w:r w:rsidRPr="0EAD5EDF">
        <w:t>ations and work establishments now check digital footprint before considering applications for positions or places on courses</w:t>
      </w:r>
      <w:r w:rsidR="0003327E" w:rsidRPr="0EAD5EDF">
        <w:t>.</w:t>
      </w:r>
    </w:p>
    <w:p w14:paraId="4CDD5E1E" w14:textId="77777777" w:rsidR="00622EC4" w:rsidRDefault="00622EC4" w:rsidP="0EAD5EDF"/>
    <w:p w14:paraId="702AAE44" w14:textId="77777777" w:rsidR="00622EC4" w:rsidRPr="00F07589" w:rsidRDefault="00622EC4" w:rsidP="0EAD5EDF">
      <w:pPr>
        <w:pStyle w:val="Heading3"/>
      </w:pPr>
      <w:bookmarkStart w:id="91" w:name="_Toc17197744"/>
      <w:bookmarkStart w:id="92" w:name="_Toc112150093"/>
      <w:r w:rsidRPr="0EAD5EDF">
        <w:t>Grooming</w:t>
      </w:r>
      <w:bookmarkEnd w:id="91"/>
      <w:bookmarkEnd w:id="92"/>
    </w:p>
    <w:p w14:paraId="306C5A8B" w14:textId="77777777" w:rsidR="00F07589" w:rsidRDefault="00F07589" w:rsidP="0EAD5EDF"/>
    <w:p w14:paraId="47DA5971" w14:textId="1E30217F" w:rsidR="00F07589" w:rsidRDefault="00622EC4" w:rsidP="0EAD5EDF">
      <w:r w:rsidRPr="0EAD5EDF">
        <w:t>On</w:t>
      </w:r>
      <w:r w:rsidR="00C028DB" w:rsidRPr="0EAD5EDF">
        <w:t>-</w:t>
      </w:r>
      <w:r w:rsidRPr="0EAD5EDF">
        <w:t>line grooming is the process by which one person with an inappropriate sexual interest in children will approach a child on</w:t>
      </w:r>
      <w:r w:rsidR="00C028DB" w:rsidRPr="0EAD5EDF">
        <w:t>-</w:t>
      </w:r>
      <w:r w:rsidRPr="0EAD5EDF">
        <w:t xml:space="preserve">line, with the intention of developing a relationship with that child, to be able to meet them in person and intentionally cause harm.   </w:t>
      </w:r>
    </w:p>
    <w:p w14:paraId="3781B936" w14:textId="77777777" w:rsidR="00A4785E" w:rsidRDefault="00A4785E" w:rsidP="0EAD5EDF"/>
    <w:p w14:paraId="1EA620D0" w14:textId="77777777" w:rsidR="00622EC4" w:rsidRDefault="00622EC4" w:rsidP="0EAD5EDF">
      <w:r w:rsidRPr="0EAD5EDF">
        <w:t xml:space="preserve">The school </w:t>
      </w:r>
      <w:r w:rsidR="00A76D84" w:rsidRPr="0EAD5EDF">
        <w:t xml:space="preserve">will </w:t>
      </w:r>
      <w:r w:rsidRPr="0EAD5EDF">
        <w:t>build awareness amongst children and parents about ensuring that the child:</w:t>
      </w:r>
    </w:p>
    <w:p w14:paraId="6645A074" w14:textId="05B46DEC" w:rsidR="00622EC4" w:rsidRPr="00907D36" w:rsidRDefault="00622EC4" w:rsidP="0EAD5EDF">
      <w:pPr>
        <w:pStyle w:val="ListParagraph"/>
        <w:numPr>
          <w:ilvl w:val="0"/>
          <w:numId w:val="25"/>
        </w:numPr>
      </w:pPr>
      <w:r w:rsidRPr="00907D36">
        <w:t>Only has friends on</w:t>
      </w:r>
      <w:r w:rsidR="00C028DB" w:rsidRPr="00907D36">
        <w:t>-</w:t>
      </w:r>
      <w:r w:rsidRPr="00907D36">
        <w:t xml:space="preserve">line that they know in real </w:t>
      </w:r>
      <w:r w:rsidR="00E4257E" w:rsidRPr="00907D36">
        <w:t>life.</w:t>
      </w:r>
    </w:p>
    <w:p w14:paraId="18297AA1" w14:textId="77777777" w:rsidR="00622EC4" w:rsidRPr="00907D36" w:rsidRDefault="00622EC4" w:rsidP="0EAD5EDF">
      <w:pPr>
        <w:pStyle w:val="ListParagraph"/>
        <w:numPr>
          <w:ilvl w:val="0"/>
          <w:numId w:val="25"/>
        </w:numPr>
      </w:pPr>
      <w:r w:rsidRPr="00907D36">
        <w:t>Is aware that if they communicate with somebody that they have met on</w:t>
      </w:r>
      <w:r w:rsidR="00C028DB" w:rsidRPr="00907D36">
        <w:t>-</w:t>
      </w:r>
      <w:r w:rsidRPr="00907D36">
        <w:t>line, that relationship should stay on</w:t>
      </w:r>
      <w:r w:rsidR="00C028DB" w:rsidRPr="00907D36">
        <w:t>-</w:t>
      </w:r>
      <w:r w:rsidRPr="00907D36">
        <w:t>line</w:t>
      </w:r>
      <w:r w:rsidR="00C028DB" w:rsidRPr="00907D36">
        <w:t>.</w:t>
      </w:r>
    </w:p>
    <w:p w14:paraId="0A5228F7" w14:textId="77777777" w:rsidR="00622EC4" w:rsidRDefault="00622EC4" w:rsidP="0EAD5EDF">
      <w:r w:rsidRPr="0EAD5EDF">
        <w:t xml:space="preserve">That </w:t>
      </w:r>
      <w:r w:rsidR="00C028DB" w:rsidRPr="0EAD5EDF">
        <w:t xml:space="preserve">the school will support </w:t>
      </w:r>
      <w:r w:rsidRPr="0EAD5EDF">
        <w:t>parents</w:t>
      </w:r>
      <w:r w:rsidR="00C028DB" w:rsidRPr="0EAD5EDF">
        <w:t xml:space="preserve"> to:</w:t>
      </w:r>
    </w:p>
    <w:p w14:paraId="0CFA413C" w14:textId="110AA90C" w:rsidR="00622EC4" w:rsidRDefault="00622EC4" w:rsidP="0EAD5EDF">
      <w:pPr>
        <w:pStyle w:val="ListParagraph"/>
        <w:numPr>
          <w:ilvl w:val="0"/>
          <w:numId w:val="26"/>
        </w:numPr>
      </w:pPr>
      <w:r w:rsidRPr="0EAD5EDF">
        <w:t xml:space="preserve">Recognise the signs of </w:t>
      </w:r>
      <w:r w:rsidR="00E4257E" w:rsidRPr="0EAD5EDF">
        <w:t>grooming.</w:t>
      </w:r>
    </w:p>
    <w:p w14:paraId="77A5426E" w14:textId="260AE26B" w:rsidR="00622EC4" w:rsidRDefault="00622EC4" w:rsidP="0EAD5EDF">
      <w:pPr>
        <w:pStyle w:val="ListParagraph"/>
        <w:numPr>
          <w:ilvl w:val="0"/>
          <w:numId w:val="26"/>
        </w:numPr>
      </w:pPr>
      <w:r w:rsidRPr="0EAD5EDF">
        <w:t>Have regular conversations with their children about on</w:t>
      </w:r>
      <w:r w:rsidR="00C028DB" w:rsidRPr="0EAD5EDF">
        <w:t>-</w:t>
      </w:r>
      <w:r w:rsidRPr="0EAD5EDF">
        <w:t xml:space="preserve">line activity and how to stay safe </w:t>
      </w:r>
      <w:r w:rsidR="00E4257E" w:rsidRPr="0EAD5EDF">
        <w:t>on-line.</w:t>
      </w:r>
    </w:p>
    <w:p w14:paraId="19F2798A" w14:textId="77777777" w:rsidR="00622EC4" w:rsidRDefault="00622EC4" w:rsidP="0EAD5EDF">
      <w:r w:rsidRPr="0EAD5EDF">
        <w:t xml:space="preserve">The school </w:t>
      </w:r>
      <w:r w:rsidR="00A76D84" w:rsidRPr="0EAD5EDF">
        <w:t xml:space="preserve">will </w:t>
      </w:r>
      <w:r w:rsidRPr="0EAD5EDF">
        <w:t>raise awareness by:</w:t>
      </w:r>
    </w:p>
    <w:p w14:paraId="062D551D" w14:textId="77777777" w:rsidR="00622EC4" w:rsidRPr="00907D36" w:rsidRDefault="00622EC4" w:rsidP="0EAD5EDF">
      <w:pPr>
        <w:pStyle w:val="ListParagraph"/>
        <w:numPr>
          <w:ilvl w:val="0"/>
          <w:numId w:val="27"/>
        </w:numPr>
      </w:pPr>
      <w:r w:rsidRPr="00907D36">
        <w:t>Running sessions for parents</w:t>
      </w:r>
    </w:p>
    <w:p w14:paraId="1426F2EF" w14:textId="25E624F3" w:rsidR="00622EC4" w:rsidRPr="00907D36" w:rsidRDefault="00622EC4" w:rsidP="0EAD5EDF">
      <w:pPr>
        <w:pStyle w:val="ListParagraph"/>
        <w:numPr>
          <w:ilvl w:val="0"/>
          <w:numId w:val="27"/>
        </w:numPr>
      </w:pPr>
      <w:r w:rsidRPr="00907D36">
        <w:t>Includ</w:t>
      </w:r>
      <w:r w:rsidR="00A341B8" w:rsidRPr="00907D36">
        <w:t>ing</w:t>
      </w:r>
      <w:r w:rsidRPr="00907D36">
        <w:t xml:space="preserve"> awareness </w:t>
      </w:r>
      <w:r w:rsidR="00DB0505" w:rsidRPr="00907D36">
        <w:t>of</w:t>
      </w:r>
      <w:r w:rsidRPr="00907D36">
        <w:t xml:space="preserve"> grooming as part of their curriculum</w:t>
      </w:r>
    </w:p>
    <w:p w14:paraId="66FB6BA3" w14:textId="6F252314" w:rsidR="0029365A" w:rsidRPr="00907D36" w:rsidRDefault="00622EC4" w:rsidP="0EAD5EDF">
      <w:pPr>
        <w:pStyle w:val="ListParagraph"/>
        <w:numPr>
          <w:ilvl w:val="0"/>
          <w:numId w:val="27"/>
        </w:numPr>
      </w:pPr>
      <w:r w:rsidRPr="00907D36">
        <w:t>Identifying with parents and children how they can be safeguarded against grooming</w:t>
      </w:r>
      <w:r w:rsidR="00C028DB" w:rsidRPr="00907D36">
        <w:t>.</w:t>
      </w:r>
    </w:p>
    <w:p w14:paraId="6FDBE033" w14:textId="77777777" w:rsidR="00AF498A" w:rsidRDefault="00AF498A" w:rsidP="0EAD5EDF">
      <w:pPr>
        <w:pStyle w:val="ListParagraph"/>
        <w:ind w:left="0"/>
      </w:pPr>
    </w:p>
    <w:p w14:paraId="27FC6284" w14:textId="672E900A" w:rsidR="00AF498A" w:rsidRPr="008D5BC1" w:rsidRDefault="00E4257E" w:rsidP="0EAD5EDF">
      <w:pPr>
        <w:pStyle w:val="ListParagraph"/>
        <w:ind w:left="0"/>
      </w:pPr>
      <w:r w:rsidRPr="0EAD5EDF">
        <w:t>Additionally,</w:t>
      </w:r>
      <w:r w:rsidR="00A26854" w:rsidRPr="0EAD5EDF">
        <w:t xml:space="preserve"> to </w:t>
      </w:r>
      <w:r w:rsidR="00AF498A" w:rsidRPr="0EAD5EDF">
        <w:t xml:space="preserve">being </w:t>
      </w:r>
      <w:r w:rsidR="00AE6F04" w:rsidRPr="0EAD5EDF">
        <w:t>targeted</w:t>
      </w:r>
      <w:r w:rsidR="00AF498A" w:rsidRPr="0EAD5EDF">
        <w:t xml:space="preserve"> </w:t>
      </w:r>
      <w:r w:rsidR="00FA14E8" w:rsidRPr="0EAD5EDF">
        <w:t>for</w:t>
      </w:r>
      <w:r w:rsidR="00AF498A" w:rsidRPr="0EAD5EDF">
        <w:t xml:space="preserve"> </w:t>
      </w:r>
      <w:r w:rsidR="00A26854" w:rsidRPr="0EAD5EDF">
        <w:t>sexual</w:t>
      </w:r>
      <w:r w:rsidR="00FA14E8" w:rsidRPr="0EAD5EDF">
        <w:t xml:space="preserve"> motivations,</w:t>
      </w:r>
      <w:r w:rsidR="00E45DB3" w:rsidRPr="0EAD5EDF">
        <w:t xml:space="preserve"> </w:t>
      </w:r>
      <w:r w:rsidR="00FA14E8" w:rsidRPr="0EAD5EDF">
        <w:t>s</w:t>
      </w:r>
      <w:r w:rsidR="00E45DB3" w:rsidRPr="0EAD5EDF">
        <w:t xml:space="preserve">ome young people are also groomed online </w:t>
      </w:r>
      <w:r w:rsidR="00AF498A" w:rsidRPr="0EAD5EDF">
        <w:t xml:space="preserve">for exploitation or </w:t>
      </w:r>
      <w:r w:rsidR="00AE6F04" w:rsidRPr="0EAD5EDF">
        <w:t>radicalisation</w:t>
      </w:r>
      <w:r w:rsidR="00E45DB3" w:rsidRPr="0EAD5EDF">
        <w:t xml:space="preserve">. </w:t>
      </w:r>
      <w:r w:rsidR="001327FD" w:rsidRPr="0EAD5EDF">
        <w:t>While the drivers and objectives are different, the actual process is broadly similar to radicalisation, with the exploitation of a person’s vulnerability usually being the critical factor. Those who are targeted are often offered something ideological, such as an eternal spiritual reward, or sometimes something physical, such as an economic incentive, that will make them 'feel better' about themselves or their situation.</w:t>
      </w:r>
    </w:p>
    <w:p w14:paraId="1CAF209E" w14:textId="77777777" w:rsidR="002D0F5E" w:rsidRPr="008D5BC1" w:rsidRDefault="002D0F5E" w:rsidP="0EAD5EDF">
      <w:pPr>
        <w:pStyle w:val="ListParagraph"/>
        <w:ind w:left="0"/>
      </w:pPr>
    </w:p>
    <w:p w14:paraId="0D948540" w14:textId="582DF3F1" w:rsidR="002D0F5E" w:rsidRPr="008D5BC1" w:rsidRDefault="002D0F5E" w:rsidP="0EAD5EDF">
      <w:pPr>
        <w:pStyle w:val="ListParagraph"/>
        <w:ind w:left="0"/>
      </w:pPr>
      <w:r w:rsidRPr="0EAD5EDF">
        <w:lastRenderedPageBreak/>
        <w:t xml:space="preserve">Anyone can be at risk. Age, social standing and education do not necessarily matter as much as we previously thought, and we have seen all kinds of people become radicalised, from young men and women with learning difficulties to adults in well-respected professions. What is clear is </w:t>
      </w:r>
      <w:r w:rsidR="38E1DD7C" w:rsidRPr="0EAD5EDF">
        <w:t>that</w:t>
      </w:r>
      <w:r w:rsidRPr="0EAD5EDF">
        <w:t xml:space="preserve"> the more vulnerable the person, the easier it is to influence their way of thinking.</w:t>
      </w:r>
    </w:p>
    <w:p w14:paraId="2755CEAF" w14:textId="77777777" w:rsidR="00E80D74" w:rsidRPr="008D5BC1" w:rsidRDefault="00E80D74" w:rsidP="0EAD5EDF">
      <w:pPr>
        <w:pStyle w:val="ListParagraph"/>
        <w:ind w:left="0"/>
      </w:pPr>
    </w:p>
    <w:p w14:paraId="2D56F594" w14:textId="3578A332" w:rsidR="00E80D74" w:rsidRPr="008D5BC1" w:rsidRDefault="00E80D74" w:rsidP="0EAD5EDF">
      <w:pPr>
        <w:pStyle w:val="ListParagraph"/>
        <w:ind w:left="0"/>
      </w:pPr>
      <w:r w:rsidRPr="0EAD5EDF">
        <w:t xml:space="preserve">Signs of </w:t>
      </w:r>
      <w:r w:rsidR="00AF7C11" w:rsidRPr="0EAD5EDF">
        <w:t>grooming can include:</w:t>
      </w:r>
    </w:p>
    <w:p w14:paraId="105EE32B" w14:textId="6255A84C" w:rsidR="00FA14E8" w:rsidRPr="00AE6F04" w:rsidRDefault="00FA14E8" w:rsidP="0EAD5EDF">
      <w:pPr>
        <w:pStyle w:val="ListBullet"/>
      </w:pPr>
      <w:r w:rsidRPr="0EAD5EDF">
        <w:t xml:space="preserve">isolating themselves from family and </w:t>
      </w:r>
      <w:r w:rsidR="00452E0D" w:rsidRPr="0EAD5EDF">
        <w:t>friends.</w:t>
      </w:r>
      <w:r w:rsidRPr="0EAD5EDF">
        <w:t xml:space="preserve"> </w:t>
      </w:r>
    </w:p>
    <w:p w14:paraId="0F018C97" w14:textId="0EB785BD" w:rsidR="00FA14E8" w:rsidRPr="00AE6F04" w:rsidRDefault="00FA14E8" w:rsidP="0EAD5EDF">
      <w:pPr>
        <w:pStyle w:val="ListBullet"/>
      </w:pPr>
      <w:r w:rsidRPr="0EAD5EDF">
        <w:t xml:space="preserve">becoming secretive and not wanting to talk or discuss their </w:t>
      </w:r>
      <w:r w:rsidR="00452E0D" w:rsidRPr="0EAD5EDF">
        <w:t>views.</w:t>
      </w:r>
      <w:r w:rsidRPr="0EAD5EDF">
        <w:t xml:space="preserve"> </w:t>
      </w:r>
    </w:p>
    <w:p w14:paraId="1932F970" w14:textId="036DFD73" w:rsidR="00FA14E8" w:rsidRPr="00AE6F04" w:rsidRDefault="00FA14E8" w:rsidP="0EAD5EDF">
      <w:pPr>
        <w:pStyle w:val="ListBullet"/>
      </w:pPr>
      <w:r w:rsidRPr="0EAD5EDF">
        <w:t xml:space="preserve">closing computers down when others are </w:t>
      </w:r>
      <w:r w:rsidR="00452E0D" w:rsidRPr="0EAD5EDF">
        <w:t>around.</w:t>
      </w:r>
      <w:r w:rsidRPr="0EAD5EDF">
        <w:t xml:space="preserve"> </w:t>
      </w:r>
    </w:p>
    <w:p w14:paraId="07F47F75" w14:textId="77777777" w:rsidR="00FA14E8" w:rsidRPr="00AE6F04" w:rsidRDefault="00FA14E8" w:rsidP="0EAD5EDF">
      <w:pPr>
        <w:pStyle w:val="ListBullet"/>
      </w:pPr>
      <w:r w:rsidRPr="0EAD5EDF">
        <w:t xml:space="preserve">refusing to say who they are talking to; using technology such as anonymous browsing to hide their activity; and </w:t>
      </w:r>
    </w:p>
    <w:p w14:paraId="3E50D268" w14:textId="755121D7" w:rsidR="00FA14E8" w:rsidRPr="00AE6F04" w:rsidRDefault="00FA14E8" w:rsidP="0EAD5EDF">
      <w:pPr>
        <w:pStyle w:val="ListBullet"/>
      </w:pPr>
      <w:r w:rsidRPr="0EAD5EDF">
        <w:t>sudden changes in mood, such as becoming angry or disrespectful.</w:t>
      </w:r>
    </w:p>
    <w:p w14:paraId="53083C4F" w14:textId="77777777" w:rsidR="00FA14E8" w:rsidRPr="00AE6F04" w:rsidRDefault="00FA14E8" w:rsidP="0EAD5EDF">
      <w:pPr>
        <w:pStyle w:val="ListBullet"/>
        <w:numPr>
          <w:ilvl w:val="0"/>
          <w:numId w:val="0"/>
        </w:numPr>
        <w:ind w:left="360"/>
      </w:pPr>
    </w:p>
    <w:p w14:paraId="3DA4BEA4" w14:textId="7DFE81DB" w:rsidR="00FA14E8" w:rsidRPr="00183A90" w:rsidRDefault="00FA14E8" w:rsidP="0EAD5EDF">
      <w:pPr>
        <w:spacing w:after="375"/>
      </w:pPr>
      <w:r w:rsidRPr="0EAD5EDF">
        <w:t>Of course, none of these behaviours necessarily mean someone is being radicalised and, when displayed, could be a symptom of bullying or other emotional issues. </w:t>
      </w:r>
    </w:p>
    <w:p w14:paraId="1FB8293A" w14:textId="77777777" w:rsidR="00AF7C11" w:rsidRPr="0029365A" w:rsidRDefault="00AF7C11" w:rsidP="0EAD5EDF">
      <w:pPr>
        <w:pStyle w:val="ListParagraph"/>
        <w:ind w:left="0"/>
        <w:rPr>
          <w:highlight w:val="yellow"/>
        </w:rPr>
      </w:pPr>
    </w:p>
    <w:p w14:paraId="51578897" w14:textId="77777777" w:rsidR="00C75CC8" w:rsidRPr="00C07C5A" w:rsidRDefault="00C75CC8" w:rsidP="0EAD5EDF">
      <w:pPr>
        <w:pStyle w:val="Heading1"/>
      </w:pPr>
      <w:r w:rsidRPr="0EAD5EDF">
        <w:br w:type="page"/>
      </w:r>
      <w:bookmarkStart w:id="93" w:name="_Toc17197745"/>
      <w:bookmarkStart w:id="94" w:name="_Toc112150094"/>
      <w:bookmarkEnd w:id="71"/>
      <w:bookmarkEnd w:id="72"/>
      <w:r w:rsidRPr="0EAD5EDF">
        <w:lastRenderedPageBreak/>
        <w:t xml:space="preserve">Part 2 – Safeguarding issues relating to </w:t>
      </w:r>
      <w:r w:rsidR="00D76548" w:rsidRPr="0EAD5EDF">
        <w:t xml:space="preserve">individual </w:t>
      </w:r>
      <w:r w:rsidRPr="0EAD5EDF">
        <w:t>pupil needs</w:t>
      </w:r>
      <w:bookmarkEnd w:id="93"/>
      <w:bookmarkEnd w:id="94"/>
    </w:p>
    <w:p w14:paraId="261FF4AE" w14:textId="092447A3" w:rsidR="008D6627" w:rsidRPr="00C028DB" w:rsidRDefault="008D6627" w:rsidP="0EAD5EDF">
      <w:pPr>
        <w:pStyle w:val="Heading3"/>
      </w:pPr>
      <w:bookmarkStart w:id="95" w:name="_Toc17197746"/>
      <w:bookmarkStart w:id="96" w:name="_Toc112150095"/>
      <w:r w:rsidRPr="0EAD5EDF">
        <w:t>Homelessness</w:t>
      </w:r>
      <w:bookmarkEnd w:id="95"/>
      <w:bookmarkEnd w:id="96"/>
    </w:p>
    <w:p w14:paraId="32FA794C" w14:textId="684AE27B" w:rsidR="008D6627" w:rsidRPr="008B7FBF" w:rsidRDefault="004345AB" w:rsidP="0EAD5EDF">
      <w:r w:rsidRPr="0EAD5EDF">
        <w:t>W</w:t>
      </w:r>
      <w:r w:rsidR="008D6627" w:rsidRPr="0EAD5EDF">
        <w:t>e recognise that being homeless or being at risk of becoming homeless presents a real risk to a child’s welfare. The impact of losing a pl</w:t>
      </w:r>
      <w:r w:rsidR="00C028DB" w:rsidRPr="0EAD5EDF">
        <w:t>ace of safety and security can a</w:t>
      </w:r>
      <w:r w:rsidR="008D6627" w:rsidRPr="0EAD5EDF">
        <w:t xml:space="preserve">ffect a child’s behaviour and attachments. </w:t>
      </w:r>
    </w:p>
    <w:p w14:paraId="4E0C3A64" w14:textId="77777777" w:rsidR="008D6627" w:rsidRPr="008B7FBF" w:rsidRDefault="008D6627" w:rsidP="0EAD5EDF"/>
    <w:p w14:paraId="4628E9BE" w14:textId="5393DCD6" w:rsidR="008D6627" w:rsidRPr="008B7FBF" w:rsidRDefault="008D6627" w:rsidP="0EAD5EDF">
      <w:r w:rsidRPr="0EAD5EDF">
        <w:t>In line with the Homelessness Reduction Act 2017</w:t>
      </w:r>
      <w:r w:rsidR="004345AB" w:rsidRPr="0EAD5EDF">
        <w:t>,</w:t>
      </w:r>
      <w:r w:rsidRPr="0EAD5EDF">
        <w:t xml:space="preserve"> this school will promote links into the Local Housing Authority for the parent or care giver in order to raise/progress concerns at the earliest opportunity.</w:t>
      </w:r>
    </w:p>
    <w:p w14:paraId="2A9BE894" w14:textId="77777777" w:rsidR="008D6627" w:rsidRPr="008B7FBF" w:rsidRDefault="008D6627" w:rsidP="0EAD5EDF"/>
    <w:p w14:paraId="3A364557" w14:textId="5DB0210C" w:rsidR="008D6627" w:rsidRDefault="008D6627" w:rsidP="0EAD5EDF">
      <w:r w:rsidRPr="0EAD5EDF">
        <w:t>We recog</w:t>
      </w:r>
      <w:r w:rsidR="00C028DB" w:rsidRPr="0EAD5EDF">
        <w:t>nise that whilst referrals and/</w:t>
      </w:r>
      <w:r w:rsidRPr="0EAD5EDF">
        <w:t>or discussion with the Local Housing Authority should be progressed as appropriate, this does not, and should not, replace a referral into children’s social care where a child has been harmed or is at risk of harm.</w:t>
      </w:r>
    </w:p>
    <w:p w14:paraId="48F0A898" w14:textId="77777777" w:rsidR="002E5B47" w:rsidRPr="008B7FBF" w:rsidRDefault="002E5B47" w:rsidP="0EAD5EDF"/>
    <w:p w14:paraId="0B34D18E" w14:textId="2F57140A" w:rsidR="008D6627" w:rsidRPr="008B7FBF" w:rsidRDefault="008D6627" w:rsidP="0EAD5EDF">
      <w:pPr>
        <w:pStyle w:val="Heading3"/>
      </w:pPr>
      <w:bookmarkStart w:id="97" w:name="_Toc17197747"/>
      <w:bookmarkStart w:id="98" w:name="_Toc112150096"/>
      <w:r w:rsidRPr="0EAD5EDF">
        <w:t xml:space="preserve">Children </w:t>
      </w:r>
      <w:r w:rsidR="00D40005" w:rsidRPr="0EAD5EDF">
        <w:t xml:space="preserve">and </w:t>
      </w:r>
      <w:r w:rsidRPr="0EAD5EDF">
        <w:t>the Court System</w:t>
      </w:r>
      <w:bookmarkEnd w:id="97"/>
      <w:bookmarkEnd w:id="98"/>
    </w:p>
    <w:p w14:paraId="0457F5DA" w14:textId="66FB3C02" w:rsidR="008D6627" w:rsidRPr="00C028DB" w:rsidRDefault="004345AB" w:rsidP="0EAD5EDF">
      <w:r w:rsidRPr="0EAD5EDF">
        <w:t>W</w:t>
      </w:r>
      <w:r w:rsidR="008D6627" w:rsidRPr="0EAD5EDF">
        <w:t>e recognise that children are sometime</w:t>
      </w:r>
      <w:r w:rsidR="00C028DB" w:rsidRPr="0EAD5EDF">
        <w:t>s</w:t>
      </w:r>
      <w:r w:rsidR="008D6627" w:rsidRPr="0EAD5EDF">
        <w:t xml:space="preserve"> required to give evidence in criminal courts, either for crimes committed against them or for crimes they have witnessed. We know that this can be a stressful experience and therefore the school will aim to support children through this process.  </w:t>
      </w:r>
    </w:p>
    <w:p w14:paraId="3D7F67B0" w14:textId="77777777" w:rsidR="008D6627" w:rsidRPr="00C028DB" w:rsidRDefault="008D6627" w:rsidP="0EAD5EDF"/>
    <w:p w14:paraId="5BB9AD51" w14:textId="5BD26DF7" w:rsidR="008D6627" w:rsidRPr="00C028DB" w:rsidRDefault="008D6627" w:rsidP="0EAD5EDF">
      <w:r w:rsidRPr="0EAD5EDF">
        <w:t>Along with pastoral support, the school will use age</w:t>
      </w:r>
      <w:r w:rsidR="00C028DB" w:rsidRPr="0EAD5EDF">
        <w:t>-</w:t>
      </w:r>
      <w:r w:rsidRPr="0EAD5EDF">
        <w:t>appropriate materials published by HM Courts and Tribunals Services (2017) that explain to children what it means to be a witness, how to give evidence and the help they can</w:t>
      </w:r>
      <w:r w:rsidR="00C028DB" w:rsidRPr="0EAD5EDF">
        <w:t xml:space="preserve"> access</w:t>
      </w:r>
      <w:r w:rsidRPr="0EAD5EDF">
        <w:t xml:space="preserve">.  </w:t>
      </w:r>
      <w:hyperlink r:id="rId35" w:history="1">
        <w:r w:rsidR="00B34318" w:rsidRPr="00A5473B">
          <w:rPr>
            <w:rStyle w:val="Hyperlink"/>
            <w:rFonts w:cs="Arial"/>
          </w:rPr>
          <w:t>Improving support for children going to court as we</w:t>
        </w:r>
        <w:r w:rsidR="00A5473B" w:rsidRPr="00A5473B">
          <w:rPr>
            <w:rStyle w:val="Hyperlink"/>
            <w:rFonts w:cs="Arial"/>
          </w:rPr>
          <w:t>ll as witnesses</w:t>
        </w:r>
      </w:hyperlink>
    </w:p>
    <w:p w14:paraId="7D3AE938" w14:textId="77777777" w:rsidR="008D6627" w:rsidRPr="00C028DB" w:rsidRDefault="008D6627" w:rsidP="0EAD5EDF"/>
    <w:p w14:paraId="5811FFA8" w14:textId="77777777" w:rsidR="008D6627" w:rsidRPr="00C028DB" w:rsidRDefault="008D6627" w:rsidP="0EAD5EDF">
      <w:r w:rsidRPr="0EAD5EDF">
        <w:t xml:space="preserve">We recognise that making child arrangements via the family courts following separation can be stressful and entrench conflict in families. This can be stressful for children.  This school will support children going through this process. </w:t>
      </w:r>
    </w:p>
    <w:p w14:paraId="4589A2AD" w14:textId="77777777" w:rsidR="008D6627" w:rsidRPr="00C028DB" w:rsidRDefault="008D6627" w:rsidP="0EAD5EDF"/>
    <w:p w14:paraId="4C32AE19" w14:textId="77777777" w:rsidR="008D6627" w:rsidRPr="00C028DB" w:rsidRDefault="008D6627" w:rsidP="0EAD5EDF">
      <w:r w:rsidRPr="0EAD5EDF">
        <w:t xml:space="preserve">Alongside pastoral support this school will use online materials published by The Ministry of Justice (2018) which offers children information &amp; advice on the dispute resolution service. </w:t>
      </w:r>
    </w:p>
    <w:p w14:paraId="4F4DDA76" w14:textId="77777777" w:rsidR="008D6627" w:rsidRPr="00C028DB" w:rsidRDefault="008D6627" w:rsidP="0EAD5EDF"/>
    <w:p w14:paraId="78C2B17D" w14:textId="238FA2E7" w:rsidR="008D6627" w:rsidRDefault="008D6627" w:rsidP="0EAD5EDF">
      <w:r w:rsidRPr="0EAD5EDF">
        <w:t xml:space="preserve">These materials will also be offered to parents and carers if appropriate. </w:t>
      </w:r>
    </w:p>
    <w:p w14:paraId="5869507B" w14:textId="77777777" w:rsidR="002E5B47" w:rsidRPr="00C028DB" w:rsidRDefault="002E5B47" w:rsidP="0EAD5EDF"/>
    <w:p w14:paraId="44C6E583" w14:textId="77777777" w:rsidR="008D6627" w:rsidRPr="00C028DB" w:rsidRDefault="008D6627" w:rsidP="0EAD5EDF">
      <w:pPr>
        <w:pStyle w:val="Heading3"/>
      </w:pPr>
      <w:bookmarkStart w:id="99" w:name="_Toc17197748"/>
      <w:bookmarkStart w:id="100" w:name="_Toc112150097"/>
      <w:r w:rsidRPr="0EAD5EDF">
        <w:t>Children with family members in prison</w:t>
      </w:r>
      <w:bookmarkEnd w:id="99"/>
      <w:bookmarkEnd w:id="100"/>
    </w:p>
    <w:p w14:paraId="1D5FA011" w14:textId="77777777" w:rsidR="008D6627" w:rsidRPr="00C028DB" w:rsidRDefault="008D6627" w:rsidP="0EAD5EDF">
      <w:r w:rsidRPr="0EAD5EDF">
        <w:t xml:space="preserve">Children who have a family member in prison are at </w:t>
      </w:r>
      <w:r w:rsidR="00C028DB" w:rsidRPr="0EAD5EDF">
        <w:t xml:space="preserve">greater </w:t>
      </w:r>
      <w:r w:rsidRPr="0EAD5EDF">
        <w:t>risk of poor outcomes including poverty, stigma, isolation and poor mental health.</w:t>
      </w:r>
    </w:p>
    <w:p w14:paraId="788C7EF8" w14:textId="77777777" w:rsidR="008D6627" w:rsidRPr="00C028DB" w:rsidRDefault="008D6627" w:rsidP="0EAD5EDF"/>
    <w:p w14:paraId="40EFE548" w14:textId="4F3A115C" w:rsidR="008D6627" w:rsidRPr="008B7FBF" w:rsidRDefault="008D6627" w:rsidP="0EAD5EDF">
      <w:r w:rsidRPr="0EAD5EDF">
        <w:t>This school aims to:</w:t>
      </w:r>
    </w:p>
    <w:p w14:paraId="68E5869E" w14:textId="5B610916" w:rsidR="008D6627" w:rsidRPr="00C028DB" w:rsidRDefault="00D73C79" w:rsidP="0EAD5EDF">
      <w:pPr>
        <w:numPr>
          <w:ilvl w:val="0"/>
          <w:numId w:val="32"/>
        </w:numPr>
      </w:pPr>
      <w:r w:rsidRPr="0EAD5EDF">
        <w:t>u</w:t>
      </w:r>
      <w:r w:rsidR="008D6627" w:rsidRPr="0EAD5EDF">
        <w:t xml:space="preserve">nderstand and </w:t>
      </w:r>
      <w:r w:rsidRPr="0EAD5EDF">
        <w:t>r</w:t>
      </w:r>
      <w:r w:rsidR="008D6627" w:rsidRPr="0EAD5EDF">
        <w:t xml:space="preserve">espect the </w:t>
      </w:r>
      <w:r w:rsidRPr="0EAD5EDF">
        <w:t>c</w:t>
      </w:r>
      <w:r w:rsidR="008D6627" w:rsidRPr="0EAD5EDF">
        <w:t xml:space="preserve">hild’s </w:t>
      </w:r>
      <w:r w:rsidRPr="0EAD5EDF">
        <w:t>w</w:t>
      </w:r>
      <w:r w:rsidR="008D6627" w:rsidRPr="0EAD5EDF">
        <w:t>ishes</w:t>
      </w:r>
      <w:r w:rsidR="00904DB5" w:rsidRPr="0EAD5EDF">
        <w:t xml:space="preserve">. </w:t>
      </w:r>
      <w:r w:rsidR="008D6627" w:rsidRPr="0EAD5EDF">
        <w:t>We will respect the child’s wishes about sharing information.  If other children become aware</w:t>
      </w:r>
      <w:r w:rsidRPr="0EAD5EDF">
        <w:t>,</w:t>
      </w:r>
      <w:r w:rsidR="008D6627" w:rsidRPr="0EAD5EDF">
        <w:t xml:space="preserve"> the school will be vigilant to potential bullying or </w:t>
      </w:r>
      <w:r w:rsidR="008710E3" w:rsidRPr="0EAD5EDF">
        <w:t>harassment.</w:t>
      </w:r>
    </w:p>
    <w:p w14:paraId="486A3F47" w14:textId="77777777" w:rsidR="008D6627" w:rsidRPr="00C028DB" w:rsidRDefault="008D6627" w:rsidP="0EAD5EDF"/>
    <w:p w14:paraId="3CE4D01E" w14:textId="019ECBD9" w:rsidR="008D6627" w:rsidRPr="008B7FBF" w:rsidRDefault="00D73C79" w:rsidP="0EAD5EDF">
      <w:pPr>
        <w:numPr>
          <w:ilvl w:val="0"/>
          <w:numId w:val="32"/>
        </w:numPr>
      </w:pPr>
      <w:r w:rsidRPr="0EAD5EDF">
        <w:t>k</w:t>
      </w:r>
      <w:r w:rsidR="008D6627" w:rsidRPr="0EAD5EDF">
        <w:t xml:space="preserve">eep as </w:t>
      </w:r>
      <w:r w:rsidRPr="0EAD5EDF">
        <w:t>m</w:t>
      </w:r>
      <w:r w:rsidR="008D6627" w:rsidRPr="0EAD5EDF">
        <w:t xml:space="preserve">uch </w:t>
      </w:r>
      <w:r w:rsidRPr="0EAD5EDF">
        <w:t>c</w:t>
      </w:r>
      <w:r w:rsidR="008D6627" w:rsidRPr="0EAD5EDF">
        <w:t xml:space="preserve">ontact as </w:t>
      </w:r>
      <w:r w:rsidRPr="0EAD5EDF">
        <w:t>p</w:t>
      </w:r>
      <w:r w:rsidR="008D6627" w:rsidRPr="0EAD5EDF">
        <w:t xml:space="preserve">ossible with the </w:t>
      </w:r>
      <w:r w:rsidR="00E30EB2" w:rsidRPr="0EAD5EDF">
        <w:t>p</w:t>
      </w:r>
      <w:r w:rsidR="008D6627" w:rsidRPr="0EAD5EDF">
        <w:t>arent</w:t>
      </w:r>
      <w:r w:rsidRPr="0EAD5EDF">
        <w:t>/c</w:t>
      </w:r>
      <w:r w:rsidR="008D6627" w:rsidRPr="0EAD5EDF">
        <w:t>aregiver</w:t>
      </w:r>
      <w:r w:rsidR="00A53A7D" w:rsidRPr="0EAD5EDF">
        <w:t>.</w:t>
      </w:r>
    </w:p>
    <w:p w14:paraId="3110E8F7" w14:textId="7FF326FD" w:rsidR="008D6627" w:rsidRPr="008B7FBF" w:rsidRDefault="008D6627" w:rsidP="0EAD5EDF">
      <w:r w:rsidRPr="0EAD5EDF">
        <w:t>We will maintain good links with the remaining caregiver in order to foresee and manage any developing problems. Follow</w:t>
      </w:r>
      <w:r w:rsidR="00B42BDD" w:rsidRPr="0EAD5EDF">
        <w:t>ing</w:t>
      </w:r>
      <w:r w:rsidRPr="0EAD5EDF">
        <w:t xml:space="preserve"> discussions</w:t>
      </w:r>
      <w:r w:rsidR="00D73C79" w:rsidRPr="0EAD5EDF">
        <w:t>,</w:t>
      </w:r>
      <w:r w:rsidRPr="0EAD5EDF">
        <w:t xml:space="preserve"> we will develop appropriate systems for keeping the imprisoned caregiver updates about their child’s education.  </w:t>
      </w:r>
    </w:p>
    <w:p w14:paraId="70C60BF1" w14:textId="77777777" w:rsidR="008D6627" w:rsidRPr="008B7FBF" w:rsidRDefault="008D6627" w:rsidP="0EAD5EDF"/>
    <w:p w14:paraId="3B015FE7" w14:textId="49450B80" w:rsidR="008D6627" w:rsidRPr="008B7FBF" w:rsidRDefault="00D73C79" w:rsidP="0EAD5EDF">
      <w:pPr>
        <w:numPr>
          <w:ilvl w:val="0"/>
          <w:numId w:val="32"/>
        </w:numPr>
      </w:pPr>
      <w:r w:rsidRPr="0EAD5EDF">
        <w:lastRenderedPageBreak/>
        <w:t>b</w:t>
      </w:r>
      <w:r w:rsidR="008D6627" w:rsidRPr="0EAD5EDF">
        <w:t xml:space="preserve">e </w:t>
      </w:r>
      <w:r w:rsidRPr="0EAD5EDF">
        <w:t>s</w:t>
      </w:r>
      <w:r w:rsidR="008D6627" w:rsidRPr="0EAD5EDF">
        <w:t xml:space="preserve">ensitive in </w:t>
      </w:r>
      <w:r w:rsidR="2E2B92B3" w:rsidRPr="0EAD5EDF">
        <w:t>lessons. This</w:t>
      </w:r>
      <w:r w:rsidR="008D6627" w:rsidRPr="0EAD5EDF">
        <w:t xml:space="preserve"> school will </w:t>
      </w:r>
      <w:r w:rsidR="00B42BDD" w:rsidRPr="0EAD5EDF">
        <w:t>consider the needs of any child</w:t>
      </w:r>
      <w:r w:rsidR="008D6627" w:rsidRPr="0EAD5EDF">
        <w:t xml:space="preserve"> with </w:t>
      </w:r>
      <w:r w:rsidR="00B42BDD" w:rsidRPr="0EAD5EDF">
        <w:t>an imprisoned parent</w:t>
      </w:r>
      <w:r w:rsidRPr="0EAD5EDF">
        <w:t>/caregiver</w:t>
      </w:r>
      <w:r w:rsidR="00B42BDD" w:rsidRPr="0EAD5EDF">
        <w:t xml:space="preserve"> </w:t>
      </w:r>
      <w:r w:rsidR="008D6627" w:rsidRPr="0EAD5EDF">
        <w:t>during lesson planning.</w:t>
      </w:r>
    </w:p>
    <w:p w14:paraId="3EC8E22E" w14:textId="77777777" w:rsidR="008D6627" w:rsidRPr="008B7FBF" w:rsidRDefault="008D6627" w:rsidP="0EAD5EDF"/>
    <w:p w14:paraId="1948FD0F" w14:textId="6FDF583B" w:rsidR="008D6627" w:rsidRPr="00C028DB" w:rsidRDefault="008D6627" w:rsidP="0EAD5EDF">
      <w:pPr>
        <w:numPr>
          <w:ilvl w:val="0"/>
          <w:numId w:val="32"/>
        </w:numPr>
      </w:pPr>
      <w:r w:rsidRPr="0EAD5EDF">
        <w:t xml:space="preserve">Provide </w:t>
      </w:r>
      <w:r w:rsidR="00D73C79" w:rsidRPr="0EAD5EDF">
        <w:t>e</w:t>
      </w:r>
      <w:r w:rsidRPr="0EAD5EDF">
        <w:t xml:space="preserve">xtra </w:t>
      </w:r>
      <w:r w:rsidR="00D73C79" w:rsidRPr="0EAD5EDF">
        <w:t>s</w:t>
      </w:r>
      <w:r w:rsidRPr="0EAD5EDF">
        <w:t>upport</w:t>
      </w:r>
      <w:r w:rsidR="00A53A7D" w:rsidRPr="0EAD5EDF">
        <w:t xml:space="preserve">. </w:t>
      </w:r>
      <w:r w:rsidRPr="0EAD5EDF">
        <w:t>We recognise that having a parent in prison can attach a real stigma to a child, particularly if the crime is known and serious. We will provide support and mentoring to help a child work through their feelings on the issue.</w:t>
      </w:r>
    </w:p>
    <w:p w14:paraId="2020EEE2" w14:textId="77777777" w:rsidR="008D6627" w:rsidRPr="00C028DB" w:rsidRDefault="008D6627" w:rsidP="0EAD5EDF"/>
    <w:p w14:paraId="2A79240D" w14:textId="77777777" w:rsidR="008D6627" w:rsidRDefault="008D6627" w:rsidP="0EAD5EDF">
      <w:r w:rsidRPr="0EAD5EDF">
        <w:t>Alongside pastoral care the school will use the resources provided by the National Information Centre on Children o</w:t>
      </w:r>
      <w:r w:rsidR="00B42BDD" w:rsidRPr="0EAD5EDF">
        <w:t>f Offender in order to support and</w:t>
      </w:r>
      <w:r w:rsidRPr="0EAD5EDF">
        <w:t xml:space="preserve"> mentor children in these circumstances.  </w:t>
      </w:r>
    </w:p>
    <w:p w14:paraId="0468D94C" w14:textId="77777777" w:rsidR="008D6627" w:rsidRPr="008D6627" w:rsidRDefault="008D6627" w:rsidP="0EAD5EDF"/>
    <w:p w14:paraId="4564F287" w14:textId="77777777" w:rsidR="00C75CC8" w:rsidRPr="006E713F" w:rsidRDefault="008D6627" w:rsidP="0EAD5EDF">
      <w:pPr>
        <w:pStyle w:val="Heading3"/>
      </w:pPr>
      <w:bookmarkStart w:id="101" w:name="_Toc17197749"/>
      <w:bookmarkStart w:id="102" w:name="_Toc112150098"/>
      <w:r w:rsidRPr="0EAD5EDF">
        <w:t>P</w:t>
      </w:r>
      <w:r w:rsidR="00C75CC8" w:rsidRPr="0EAD5EDF">
        <w:t>upils with medical conditions (in school)</w:t>
      </w:r>
      <w:bookmarkEnd w:id="101"/>
      <w:bookmarkEnd w:id="102"/>
    </w:p>
    <w:p w14:paraId="4CB90E8B" w14:textId="77777777" w:rsidR="00C75CC8" w:rsidRPr="00C07C5A" w:rsidRDefault="00C75CC8" w:rsidP="0EAD5EDF"/>
    <w:p w14:paraId="726FBABE" w14:textId="1B15AFC6" w:rsidR="00C75CC8" w:rsidRPr="00C07C5A" w:rsidRDefault="00C75CC8" w:rsidP="0EAD5EDF">
      <w:r w:rsidRPr="0EAD5EDF">
        <w:t>There is a separate policy</w:t>
      </w:r>
      <w:r w:rsidR="0071730F" w:rsidRPr="0EAD5EDF">
        <w:t xml:space="preserve"> </w:t>
      </w:r>
      <w:r w:rsidR="00FD25B8" w:rsidRPr="0EAD5EDF">
        <w:t>and procedure</w:t>
      </w:r>
      <w:r w:rsidRPr="0EAD5EDF">
        <w:t xml:space="preserve"> outlining the school</w:t>
      </w:r>
      <w:r w:rsidR="0003327E" w:rsidRPr="0EAD5EDF">
        <w:t>’</w:t>
      </w:r>
      <w:r w:rsidRPr="0EAD5EDF">
        <w:t xml:space="preserve">s position on </w:t>
      </w:r>
      <w:r w:rsidR="00907D36">
        <w:t>this.</w:t>
      </w:r>
    </w:p>
    <w:p w14:paraId="435BF978" w14:textId="77777777" w:rsidR="00C75CC8" w:rsidRPr="00C07C5A" w:rsidRDefault="00C75CC8" w:rsidP="0EAD5EDF"/>
    <w:p w14:paraId="3A7E408B" w14:textId="349CCFFF" w:rsidR="00C75CC8" w:rsidRPr="00C07C5A" w:rsidRDefault="0071730F" w:rsidP="0EAD5EDF">
      <w:r w:rsidRPr="0EAD5EDF">
        <w:t xml:space="preserve">We </w:t>
      </w:r>
      <w:r w:rsidR="00C75CC8" w:rsidRPr="0EAD5EDF">
        <w:t xml:space="preserve">will make </w:t>
      </w:r>
      <w:r w:rsidRPr="0EAD5EDF">
        <w:t>en</w:t>
      </w:r>
      <w:r w:rsidR="00C75CC8" w:rsidRPr="0EAD5EDF">
        <w:t xml:space="preserve">sure that sufficient staff are trained to support any pupil with a medical condition. </w:t>
      </w:r>
    </w:p>
    <w:p w14:paraId="187EE712" w14:textId="77777777" w:rsidR="00C75CC8" w:rsidRPr="00C07C5A" w:rsidRDefault="00C75CC8" w:rsidP="0EAD5EDF">
      <w:r w:rsidRPr="0EAD5EDF">
        <w:t xml:space="preserve">All relevant staff will be made aware of the condition to support the child and be aware of medical needs and risks to the child. </w:t>
      </w:r>
    </w:p>
    <w:p w14:paraId="57735775" w14:textId="77777777" w:rsidR="00C75CC8" w:rsidRPr="00C07C5A" w:rsidRDefault="00C75CC8" w:rsidP="0EAD5EDF">
      <w:r w:rsidRPr="0EAD5EDF">
        <w:t xml:space="preserve">An individual healthcare plan may be put in place to support the child and their medical needs. </w:t>
      </w:r>
    </w:p>
    <w:p w14:paraId="7EEF0D00" w14:textId="77777777" w:rsidR="00C75CC8" w:rsidRPr="00C07C5A" w:rsidRDefault="00C75CC8" w:rsidP="0EAD5EDF"/>
    <w:p w14:paraId="33D2AF9D" w14:textId="77777777" w:rsidR="00C75CC8" w:rsidRPr="00C07C5A" w:rsidRDefault="00C75CC8" w:rsidP="0EAD5EDF"/>
    <w:p w14:paraId="34A7E231" w14:textId="77777777" w:rsidR="00C75CC8" w:rsidRPr="006E713F" w:rsidRDefault="00C75CC8" w:rsidP="0EAD5EDF">
      <w:pPr>
        <w:pStyle w:val="Heading3"/>
      </w:pPr>
      <w:bookmarkStart w:id="103" w:name="_Toc17197750"/>
      <w:bookmarkStart w:id="104" w:name="_Toc112150099"/>
      <w:r w:rsidRPr="0EAD5EDF">
        <w:t>Pupils with medical conditions (out of school)</w:t>
      </w:r>
      <w:bookmarkEnd w:id="103"/>
      <w:bookmarkEnd w:id="104"/>
    </w:p>
    <w:p w14:paraId="279D4892" w14:textId="77777777" w:rsidR="00C75CC8" w:rsidRPr="00C07C5A" w:rsidRDefault="00C75CC8" w:rsidP="0EAD5EDF"/>
    <w:p w14:paraId="57F5C98D" w14:textId="77777777" w:rsidR="00C75CC8" w:rsidRPr="00C07C5A" w:rsidRDefault="00C75CC8" w:rsidP="0EAD5EDF">
      <w:r w:rsidRPr="0EAD5EDF">
        <w:t>There will be occasions when children are temporarily unable</w:t>
      </w:r>
      <w:r w:rsidR="00B42BDD" w:rsidRPr="0EAD5EDF">
        <w:t xml:space="preserve"> to attend our school on a full-</w:t>
      </w:r>
      <w:r w:rsidRPr="0EAD5EDF">
        <w:t>time basis because of their medical needs.  These children and young people are likely to be:</w:t>
      </w:r>
    </w:p>
    <w:p w14:paraId="0B420F20" w14:textId="33538B11" w:rsidR="00C75CC8" w:rsidRPr="00C07C5A" w:rsidRDefault="00C75CC8" w:rsidP="0EAD5EDF">
      <w:pPr>
        <w:numPr>
          <w:ilvl w:val="0"/>
          <w:numId w:val="2"/>
        </w:numPr>
      </w:pPr>
      <w:r w:rsidRPr="0EAD5EDF">
        <w:t xml:space="preserve">children and young people suffering from long-term </w:t>
      </w:r>
      <w:r w:rsidR="005D056C" w:rsidRPr="0EAD5EDF">
        <w:t>illnesses.</w:t>
      </w:r>
    </w:p>
    <w:p w14:paraId="004AFD7E" w14:textId="77777777" w:rsidR="00C75CC8" w:rsidRPr="00C07C5A" w:rsidRDefault="00C75CC8" w:rsidP="0EAD5EDF">
      <w:pPr>
        <w:numPr>
          <w:ilvl w:val="0"/>
          <w:numId w:val="2"/>
        </w:numPr>
      </w:pPr>
      <w:r w:rsidRPr="0EAD5EDF">
        <w:t>children and young people with long-term post-operative or post-injury recovery periods</w:t>
      </w:r>
    </w:p>
    <w:p w14:paraId="57EB8D75" w14:textId="77777777" w:rsidR="00C75CC8" w:rsidRPr="00C07C5A" w:rsidRDefault="00C75CC8" w:rsidP="0EAD5EDF">
      <w:pPr>
        <w:numPr>
          <w:ilvl w:val="0"/>
          <w:numId w:val="2"/>
        </w:numPr>
      </w:pPr>
      <w:r w:rsidRPr="0EAD5EDF">
        <w:t>children and young people with long-term mental health problems (emotionally vulnerable)</w:t>
      </w:r>
      <w:r w:rsidR="00B42BDD" w:rsidRPr="0EAD5EDF">
        <w:t>.</w:t>
      </w:r>
    </w:p>
    <w:p w14:paraId="029EB4AD" w14:textId="77777777" w:rsidR="00C75CC8" w:rsidRPr="00C07C5A" w:rsidRDefault="00C75CC8" w:rsidP="0EAD5EDF"/>
    <w:p w14:paraId="1D85F351" w14:textId="7EE444D2" w:rsidR="00C75CC8" w:rsidRDefault="00C75CC8" w:rsidP="0EAD5EDF">
      <w:r w:rsidRPr="0EAD5EDF">
        <w:t>Where it is clear that an absence will be for more than 15 continuous school days</w:t>
      </w:r>
      <w:r w:rsidR="005C68E0" w:rsidRPr="0EAD5EDF">
        <w:t>,</w:t>
      </w:r>
      <w:r w:rsidRPr="0EAD5EDF">
        <w:t xml:space="preserve"> the Education and Inclusion </w:t>
      </w:r>
      <w:r w:rsidR="00B42BDD" w:rsidRPr="0EAD5EDF">
        <w:t xml:space="preserve">branch of Children Services </w:t>
      </w:r>
      <w:r w:rsidRPr="0EAD5EDF">
        <w:t xml:space="preserve">will be contacted to </w:t>
      </w:r>
      <w:r w:rsidR="005C68E0" w:rsidRPr="0EAD5EDF">
        <w:t>advise on</w:t>
      </w:r>
      <w:r w:rsidRPr="0EAD5EDF">
        <w:t xml:space="preserve"> the pupil</w:t>
      </w:r>
      <w:r w:rsidR="0003327E" w:rsidRPr="0EAD5EDF">
        <w:t>’</w:t>
      </w:r>
      <w:r w:rsidRPr="0EAD5EDF">
        <w:t>s education.</w:t>
      </w:r>
    </w:p>
    <w:p w14:paraId="72CFB548" w14:textId="77777777" w:rsidR="00A2692E" w:rsidRPr="00C07C5A" w:rsidRDefault="00A2692E" w:rsidP="0EAD5EDF"/>
    <w:p w14:paraId="36D4332F" w14:textId="77777777" w:rsidR="00A766A6" w:rsidRPr="001B3000" w:rsidRDefault="00A766A6" w:rsidP="0EAD5EDF">
      <w:pPr>
        <w:pStyle w:val="Heading3"/>
      </w:pPr>
      <w:bookmarkStart w:id="105" w:name="_Toc17197751"/>
      <w:bookmarkStart w:id="106" w:name="_Toc112150100"/>
      <w:r w:rsidRPr="0EAD5EDF">
        <w:t>Special educational needs and disabilities</w:t>
      </w:r>
      <w:bookmarkEnd w:id="105"/>
      <w:bookmarkEnd w:id="106"/>
    </w:p>
    <w:p w14:paraId="05BC6ADE" w14:textId="77777777" w:rsidR="00A766A6" w:rsidRPr="001B3000" w:rsidRDefault="00A766A6" w:rsidP="0EAD5EDF"/>
    <w:p w14:paraId="285C837E" w14:textId="77777777" w:rsidR="00312165" w:rsidRPr="001B3000" w:rsidRDefault="00A766A6" w:rsidP="0EAD5EDF">
      <w:r w:rsidRPr="0EAD5EDF">
        <w:t xml:space="preserve">Children who have special educational needs and/or disabilities </w:t>
      </w:r>
      <w:r w:rsidR="00312165" w:rsidRPr="0EAD5EDF">
        <w:t xml:space="preserve">can have additional </w:t>
      </w:r>
      <w:r w:rsidR="001B3000" w:rsidRPr="0EAD5EDF">
        <w:t>vulnerabilities when</w:t>
      </w:r>
      <w:r w:rsidR="00312165" w:rsidRPr="0EAD5EDF">
        <w:t xml:space="preserve"> recognising abuse and neglect. These can include: </w:t>
      </w:r>
    </w:p>
    <w:p w14:paraId="002D3F23" w14:textId="77777777" w:rsidR="00312165" w:rsidRPr="008B7FBF" w:rsidRDefault="00312165" w:rsidP="0EAD5EDF">
      <w:r w:rsidRPr="0EAD5EDF">
        <w:t xml:space="preserve">• </w:t>
      </w:r>
      <w:r w:rsidR="001B3000" w:rsidRPr="0EAD5EDF">
        <w:t>Assumptions</w:t>
      </w:r>
      <w:r w:rsidRPr="0EAD5EDF">
        <w:t xml:space="preserve"> that indicators of possible abuse such as behaviour, mood and injury relate to the child’s disability without </w:t>
      </w:r>
      <w:r w:rsidR="00B42BDD" w:rsidRPr="0EAD5EDF">
        <w:t>further exploration</w:t>
      </w:r>
    </w:p>
    <w:p w14:paraId="62DBC454" w14:textId="557F6EC9" w:rsidR="00312165" w:rsidRPr="008B7FBF" w:rsidRDefault="00312165" w:rsidP="0EAD5EDF">
      <w:r w:rsidRPr="0EAD5EDF">
        <w:t xml:space="preserve">• </w:t>
      </w:r>
      <w:r w:rsidR="001B3000" w:rsidRPr="0EAD5EDF">
        <w:t>The</w:t>
      </w:r>
      <w:r w:rsidRPr="0EAD5EDF">
        <w:t xml:space="preserve"> potential </w:t>
      </w:r>
      <w:r w:rsidR="00AE588C" w:rsidRPr="0EAD5EDF">
        <w:t xml:space="preserve">for a </w:t>
      </w:r>
      <w:r w:rsidRPr="0EAD5EDF">
        <w:t>disproportion</w:t>
      </w:r>
      <w:r w:rsidR="00AE588C" w:rsidRPr="0EAD5EDF">
        <w:t>ate impact</w:t>
      </w:r>
      <w:r w:rsidR="00835BF5" w:rsidRPr="0EAD5EDF">
        <w:t xml:space="preserve"> on children with SEND, for example</w:t>
      </w:r>
      <w:r w:rsidRPr="0EAD5EDF">
        <w:t xml:space="preserve"> by behaviours such as bullying, witho</w:t>
      </w:r>
      <w:r w:rsidR="00B42BDD" w:rsidRPr="0EAD5EDF">
        <w:t>ut outwardly showing any signs</w:t>
      </w:r>
    </w:p>
    <w:p w14:paraId="2407C793" w14:textId="77777777" w:rsidR="009A57CE" w:rsidRPr="008B7FBF" w:rsidRDefault="00312165" w:rsidP="0EAD5EDF">
      <w:r w:rsidRPr="0EAD5EDF">
        <w:t xml:space="preserve">• </w:t>
      </w:r>
      <w:r w:rsidR="001B3000" w:rsidRPr="0EAD5EDF">
        <w:t>Communication</w:t>
      </w:r>
      <w:r w:rsidRPr="0EAD5EDF">
        <w:t xml:space="preserve"> barriers and difficulti</w:t>
      </w:r>
      <w:r w:rsidR="00B42BDD" w:rsidRPr="0EAD5EDF">
        <w:t>es in overcoming these barriers</w:t>
      </w:r>
    </w:p>
    <w:p w14:paraId="59801A55" w14:textId="14C9EC2A" w:rsidR="009A57CE" w:rsidRPr="008B7FBF" w:rsidRDefault="009A57CE" w:rsidP="0EAD5EDF">
      <w:r w:rsidRPr="0EAD5EDF">
        <w:t>• Hav</w:t>
      </w:r>
      <w:r w:rsidR="00835BF5" w:rsidRPr="0EAD5EDF">
        <w:t>ing</w:t>
      </w:r>
      <w:r w:rsidRPr="0EAD5EDF">
        <w:t xml:space="preserve"> fewer outsi</w:t>
      </w:r>
      <w:r w:rsidR="00B42BDD" w:rsidRPr="0EAD5EDF">
        <w:t>de contacts than other children</w:t>
      </w:r>
    </w:p>
    <w:p w14:paraId="227F171B" w14:textId="2175C440" w:rsidR="009A57CE" w:rsidRPr="008B7FBF" w:rsidRDefault="009A57CE" w:rsidP="0EAD5EDF">
      <w:r w:rsidRPr="0EAD5EDF">
        <w:lastRenderedPageBreak/>
        <w:t>• Receiv</w:t>
      </w:r>
      <w:r w:rsidR="00835BF5" w:rsidRPr="0EAD5EDF">
        <w:t>ing</w:t>
      </w:r>
      <w:r w:rsidRPr="0EAD5EDF">
        <w:t xml:space="preserve"> intimate care from a considerable number of carers, which may increase the risk of exposure to abusive behaviour and make it more difficult to set a</w:t>
      </w:r>
      <w:r w:rsidR="00B42BDD" w:rsidRPr="0EAD5EDF">
        <w:t>nd maintain physical boundaries</w:t>
      </w:r>
    </w:p>
    <w:p w14:paraId="00A633B0" w14:textId="3DF69F8B" w:rsidR="009A57CE" w:rsidRPr="008B7FBF" w:rsidRDefault="009A57CE" w:rsidP="0EAD5EDF">
      <w:r w:rsidRPr="0EAD5EDF">
        <w:t>• Hav</w:t>
      </w:r>
      <w:r w:rsidR="00835BF5" w:rsidRPr="0EAD5EDF">
        <w:t>ing</w:t>
      </w:r>
      <w:r w:rsidRPr="0EAD5EDF">
        <w:t xml:space="preserve"> an impaired ca</w:t>
      </w:r>
      <w:r w:rsidR="00B42BDD" w:rsidRPr="0EAD5EDF">
        <w:t>pacity to resist or avoid abuse</w:t>
      </w:r>
    </w:p>
    <w:p w14:paraId="0319A85B" w14:textId="39537E99" w:rsidR="009A57CE" w:rsidRPr="008B7FBF" w:rsidRDefault="009A57CE" w:rsidP="0EAD5EDF">
      <w:r w:rsidRPr="0EAD5EDF">
        <w:t>• Hav</w:t>
      </w:r>
      <w:r w:rsidR="00835BF5" w:rsidRPr="0EAD5EDF">
        <w:t>ing</w:t>
      </w:r>
      <w:r w:rsidRPr="0EAD5EDF">
        <w:t xml:space="preserve"> communication difficulties that may make it difficult t</w:t>
      </w:r>
      <w:r w:rsidR="00B42BDD" w:rsidRPr="0EAD5EDF">
        <w:t>o tell others what is happening</w:t>
      </w:r>
    </w:p>
    <w:p w14:paraId="0A5C4E21" w14:textId="1C61D3B1" w:rsidR="009A57CE" w:rsidRPr="008B7FBF" w:rsidRDefault="009A57CE" w:rsidP="0EAD5EDF">
      <w:r w:rsidRPr="0EAD5EDF">
        <w:t>• Be</w:t>
      </w:r>
      <w:r w:rsidR="00835BF5" w:rsidRPr="0EAD5EDF">
        <w:t>ing</w:t>
      </w:r>
      <w:r w:rsidRPr="0EAD5EDF">
        <w:t xml:space="preserve"> inhibited about complain</w:t>
      </w:r>
      <w:r w:rsidR="00B42BDD" w:rsidRPr="0EAD5EDF">
        <w:t>ing for fear of losing services</w:t>
      </w:r>
    </w:p>
    <w:p w14:paraId="122E0744" w14:textId="232C1D7F" w:rsidR="009A57CE" w:rsidRPr="008B7FBF" w:rsidRDefault="009A57CE" w:rsidP="0EAD5EDF">
      <w:r w:rsidRPr="0EAD5EDF">
        <w:t>• Be</w:t>
      </w:r>
      <w:r w:rsidR="00835BF5" w:rsidRPr="0EAD5EDF">
        <w:t>ing</w:t>
      </w:r>
      <w:r w:rsidRPr="0EAD5EDF">
        <w:t xml:space="preserve"> especially vulnerable to bullying and intimidation </w:t>
      </w:r>
    </w:p>
    <w:p w14:paraId="0AD97A8B" w14:textId="60676B3F" w:rsidR="009A57CE" w:rsidRPr="008B7FBF" w:rsidRDefault="009A57CE" w:rsidP="0EAD5EDF">
      <w:r w:rsidRPr="0EAD5EDF">
        <w:t>• Be</w:t>
      </w:r>
      <w:r w:rsidR="00835BF5" w:rsidRPr="0EAD5EDF">
        <w:t>ing</w:t>
      </w:r>
      <w:r w:rsidRPr="0EAD5EDF">
        <w:t xml:space="preserve"> more vulnerable than other children to abuse by their peers.</w:t>
      </w:r>
    </w:p>
    <w:p w14:paraId="543EE1C3" w14:textId="77777777" w:rsidR="009A57CE" w:rsidRPr="008B7FBF" w:rsidRDefault="009A57CE" w:rsidP="0EAD5EDF"/>
    <w:p w14:paraId="0B67E9AF" w14:textId="532C8B06" w:rsidR="009A57CE" w:rsidRPr="008B7FBF" w:rsidRDefault="00835BF5" w:rsidP="0EAD5EDF">
      <w:r w:rsidRPr="0EAD5EDF">
        <w:t xml:space="preserve">We </w:t>
      </w:r>
      <w:r w:rsidR="009A57CE" w:rsidRPr="0EAD5EDF">
        <w:t>will respond to this by:</w:t>
      </w:r>
    </w:p>
    <w:p w14:paraId="2C7C8B02" w14:textId="77777777" w:rsidR="009A57CE" w:rsidRPr="008B7FBF" w:rsidRDefault="009A57CE" w:rsidP="0EAD5EDF"/>
    <w:p w14:paraId="40ED9A8D" w14:textId="77777777" w:rsidR="009A57CE" w:rsidRPr="008B7FBF" w:rsidRDefault="00B42BDD" w:rsidP="0EAD5EDF">
      <w:r w:rsidRPr="0EAD5EDF">
        <w:t>• Making</w:t>
      </w:r>
      <w:r w:rsidR="009A57CE" w:rsidRPr="0EAD5EDF">
        <w:t xml:space="preserve"> it common practice to enable disabled children to make their wishes and feelings known in resp</w:t>
      </w:r>
      <w:r w:rsidRPr="0EAD5EDF">
        <w:t>ect of their care and treatment</w:t>
      </w:r>
    </w:p>
    <w:p w14:paraId="764EF05B" w14:textId="018D8EAC" w:rsidR="009A57CE" w:rsidRPr="008B7FBF" w:rsidRDefault="00B42BDD" w:rsidP="0EAD5EDF">
      <w:r w:rsidRPr="0EAD5EDF">
        <w:t>• Ensuring</w:t>
      </w:r>
      <w:r w:rsidR="009A57CE" w:rsidRPr="0EAD5EDF">
        <w:t xml:space="preserve"> t</w:t>
      </w:r>
      <w:r w:rsidR="0065626B">
        <w:t>hat</w:t>
      </w:r>
      <w:r w:rsidR="009A57CE" w:rsidRPr="0EAD5EDF">
        <w:t xml:space="preserve"> disabled children receive appropriate personal, health and social educ</w:t>
      </w:r>
      <w:r w:rsidRPr="0EAD5EDF">
        <w:t>ation (including sex education)</w:t>
      </w:r>
    </w:p>
    <w:p w14:paraId="4D67CACB" w14:textId="1DFF47A3" w:rsidR="009A57CE" w:rsidRPr="001B3000" w:rsidRDefault="00B42BDD" w:rsidP="0EAD5EDF">
      <w:r w:rsidRPr="0EAD5EDF">
        <w:t xml:space="preserve">• </w:t>
      </w:r>
      <w:r w:rsidR="00835BF5" w:rsidRPr="0EAD5EDF">
        <w:t xml:space="preserve">Ensuring </w:t>
      </w:r>
      <w:r w:rsidR="009A57CE" w:rsidRPr="0EAD5EDF">
        <w:t>disabled children know how to raise concerns and give them access to a range of adults with whom they can communicate. This could mean using interpreters and facilitators who are skilled in using the child’s pr</w:t>
      </w:r>
      <w:r w:rsidRPr="0EAD5EDF">
        <w:t xml:space="preserve">eferred method of </w:t>
      </w:r>
      <w:r w:rsidR="00273A47" w:rsidRPr="0EAD5EDF">
        <w:t>communication.</w:t>
      </w:r>
    </w:p>
    <w:p w14:paraId="21DBB1C7" w14:textId="77777777" w:rsidR="009A57CE" w:rsidRPr="001B3000" w:rsidRDefault="009A57CE" w:rsidP="0EAD5EDF">
      <w:r w:rsidRPr="0EAD5EDF">
        <w:t>• Recognis</w:t>
      </w:r>
      <w:r w:rsidR="00B42BDD" w:rsidRPr="0EAD5EDF">
        <w:t>ing and utilising</w:t>
      </w:r>
      <w:r w:rsidRPr="0EAD5EDF">
        <w:t xml:space="preserve"> key sources of support including staff in schools, friends and f</w:t>
      </w:r>
      <w:r w:rsidR="00B42BDD" w:rsidRPr="0EAD5EDF">
        <w:t>amily members where appropriate</w:t>
      </w:r>
    </w:p>
    <w:p w14:paraId="043FE594" w14:textId="77777777" w:rsidR="009A57CE" w:rsidRPr="001B3000" w:rsidRDefault="009A57CE" w:rsidP="0EAD5EDF">
      <w:r w:rsidRPr="0EAD5EDF">
        <w:t>• Develop</w:t>
      </w:r>
      <w:r w:rsidR="00B42BDD" w:rsidRPr="0EAD5EDF">
        <w:t>ing</w:t>
      </w:r>
      <w:r w:rsidRPr="0EAD5EDF">
        <w:t xml:space="preserve"> the safe support services that families want, and a culture of openness and joint working with parents and</w:t>
      </w:r>
      <w:r w:rsidR="00B42BDD" w:rsidRPr="0EAD5EDF">
        <w:t xml:space="preserve"> carers on the part of services</w:t>
      </w:r>
    </w:p>
    <w:p w14:paraId="225720C8" w14:textId="77777777" w:rsidR="009A57CE" w:rsidRPr="001B3000" w:rsidRDefault="00B42BDD" w:rsidP="0EAD5EDF">
      <w:r w:rsidRPr="0EAD5EDF">
        <w:t>• Ensuring</w:t>
      </w:r>
      <w:r w:rsidR="009A57CE" w:rsidRPr="0EAD5EDF">
        <w:t xml:space="preserve"> that guidance on good practice is in place and being followed in relation </w:t>
      </w:r>
      <w:bookmarkStart w:id="107" w:name="_Int_lkf4YsdN"/>
      <w:r w:rsidR="009A57CE" w:rsidRPr="0EAD5EDF">
        <w:t>to:</w:t>
      </w:r>
      <w:bookmarkEnd w:id="107"/>
      <w:r w:rsidR="009A57CE" w:rsidRPr="0EAD5EDF">
        <w:t xml:space="preserve"> intimate care; working with children of the opposite sex; managing behaviour that challenges families and services; issues around consent to treatment; anti-bullying and inclusion strategies; sexuality and safe sexual behaviour among young people; monitoring and challenging placement arrangements for young people living away from home.</w:t>
      </w:r>
    </w:p>
    <w:p w14:paraId="03914D1C" w14:textId="77777777" w:rsidR="009A57CE" w:rsidRPr="001B3000" w:rsidRDefault="009A57CE" w:rsidP="0EAD5EDF"/>
    <w:p w14:paraId="7847E457" w14:textId="77777777" w:rsidR="003A03B3" w:rsidRPr="00CE14B5" w:rsidRDefault="00312165" w:rsidP="0EAD5EDF">
      <w:pPr>
        <w:rPr>
          <w:highlight w:val="magenta"/>
        </w:rPr>
      </w:pPr>
      <w:r w:rsidRPr="0EAD5EDF">
        <w:rPr>
          <w:highlight w:val="magenta"/>
        </w:rPr>
        <w:t xml:space="preserve"> </w:t>
      </w:r>
    </w:p>
    <w:p w14:paraId="790FCE25" w14:textId="77777777" w:rsidR="00C75CC8" w:rsidRPr="00B42BDD" w:rsidRDefault="00C75CC8" w:rsidP="0EAD5EDF">
      <w:pPr>
        <w:pStyle w:val="Heading3"/>
      </w:pPr>
      <w:bookmarkStart w:id="108" w:name="_Toc17197752"/>
      <w:bookmarkStart w:id="109" w:name="_Toc112150101"/>
      <w:r w:rsidRPr="0EAD5EDF">
        <w:t xml:space="preserve">Intimate </w:t>
      </w:r>
      <w:r w:rsidR="001C7C85" w:rsidRPr="0EAD5EDF">
        <w:t xml:space="preserve">and personal </w:t>
      </w:r>
      <w:r w:rsidRPr="0EAD5EDF">
        <w:t>care</w:t>
      </w:r>
      <w:bookmarkEnd w:id="108"/>
      <w:bookmarkEnd w:id="109"/>
      <w:r w:rsidRPr="0EAD5EDF">
        <w:t xml:space="preserve"> </w:t>
      </w:r>
    </w:p>
    <w:p w14:paraId="6E645B0C" w14:textId="77777777" w:rsidR="001C7C85" w:rsidRPr="00B42BDD" w:rsidRDefault="001C7C85" w:rsidP="0EAD5EDF"/>
    <w:p w14:paraId="1B05D412" w14:textId="77777777" w:rsidR="001C7C85" w:rsidRPr="00B42BDD" w:rsidRDefault="001C7C85" w:rsidP="0EAD5EDF">
      <w:r w:rsidRPr="0EAD5EDF">
        <w:t xml:space="preserve">'Intimate Care' can be defined as care tasks of an intimate nature, associated with bodily functions, bodily products and personal hygiene, which demand direct or indirect contact with, or exposure of, the sexual parts of the body. The Intimate </w:t>
      </w:r>
      <w:r w:rsidR="00B42BDD" w:rsidRPr="0EAD5EDF">
        <w:t>C</w:t>
      </w:r>
      <w:r w:rsidRPr="0EAD5EDF">
        <w:t>are tasks specifically identified as relevant include:</w:t>
      </w:r>
    </w:p>
    <w:p w14:paraId="49A581FE" w14:textId="77777777" w:rsidR="001C7C85" w:rsidRPr="00B42BDD" w:rsidRDefault="001C7C85" w:rsidP="0EAD5EDF">
      <w:pPr>
        <w:numPr>
          <w:ilvl w:val="0"/>
          <w:numId w:val="29"/>
        </w:numPr>
      </w:pPr>
      <w:r w:rsidRPr="0EAD5EDF">
        <w:t>Dres</w:t>
      </w:r>
      <w:r w:rsidR="00B42BDD" w:rsidRPr="0EAD5EDF">
        <w:t>sing and undressing (underwear)</w:t>
      </w:r>
    </w:p>
    <w:p w14:paraId="6D78C3BD" w14:textId="66C56F55" w:rsidR="001C7C85" w:rsidRPr="00B42BDD" w:rsidRDefault="00B42BDD" w:rsidP="0EAD5EDF">
      <w:pPr>
        <w:numPr>
          <w:ilvl w:val="0"/>
          <w:numId w:val="29"/>
        </w:numPr>
      </w:pPr>
      <w:r w:rsidRPr="0EAD5EDF">
        <w:t xml:space="preserve">Helping someone use the </w:t>
      </w:r>
      <w:r w:rsidR="00445986" w:rsidRPr="0EAD5EDF">
        <w:t>toilet.</w:t>
      </w:r>
    </w:p>
    <w:p w14:paraId="4CFA1B07" w14:textId="428C83B3" w:rsidR="001C7C85" w:rsidRPr="00B42BDD" w:rsidRDefault="001C7C85" w:rsidP="0EAD5EDF">
      <w:pPr>
        <w:numPr>
          <w:ilvl w:val="0"/>
          <w:numId w:val="29"/>
        </w:numPr>
      </w:pPr>
      <w:r w:rsidRPr="0EAD5EDF">
        <w:t>Changing</w:t>
      </w:r>
      <w:r w:rsidR="00B42BDD" w:rsidRPr="0EAD5EDF">
        <w:t xml:space="preserve"> continence pads (faeces/urine)</w:t>
      </w:r>
    </w:p>
    <w:p w14:paraId="31EBAEA4" w14:textId="77777777" w:rsidR="001C7C85" w:rsidRPr="00B42BDD" w:rsidRDefault="00B42BDD" w:rsidP="0EAD5EDF">
      <w:pPr>
        <w:numPr>
          <w:ilvl w:val="0"/>
          <w:numId w:val="29"/>
        </w:numPr>
      </w:pPr>
      <w:r w:rsidRPr="0EAD5EDF">
        <w:t>Bathing / showering</w:t>
      </w:r>
    </w:p>
    <w:p w14:paraId="39978DEA" w14:textId="77777777" w:rsidR="001C7C85" w:rsidRPr="00B42BDD" w:rsidRDefault="001C7C85" w:rsidP="0EAD5EDF">
      <w:pPr>
        <w:numPr>
          <w:ilvl w:val="0"/>
          <w:numId w:val="29"/>
        </w:numPr>
      </w:pPr>
      <w:r w:rsidRPr="0EAD5EDF">
        <w:t>Washing intimat</w:t>
      </w:r>
      <w:r w:rsidR="00B42BDD" w:rsidRPr="0EAD5EDF">
        <w:t>e parts of the body</w:t>
      </w:r>
    </w:p>
    <w:p w14:paraId="062C16AA" w14:textId="77777777" w:rsidR="001C7C85" w:rsidRPr="00B42BDD" w:rsidRDefault="00B42BDD" w:rsidP="0EAD5EDF">
      <w:pPr>
        <w:numPr>
          <w:ilvl w:val="0"/>
          <w:numId w:val="29"/>
        </w:numPr>
      </w:pPr>
      <w:r w:rsidRPr="0EAD5EDF">
        <w:t>Changing sanitary wear</w:t>
      </w:r>
    </w:p>
    <w:p w14:paraId="646E2443" w14:textId="77777777" w:rsidR="001C7C85" w:rsidRPr="00B42BDD" w:rsidRDefault="00B42BDD" w:rsidP="0EAD5EDF">
      <w:pPr>
        <w:numPr>
          <w:ilvl w:val="0"/>
          <w:numId w:val="29"/>
        </w:numPr>
      </w:pPr>
      <w:r w:rsidRPr="0EAD5EDF">
        <w:t>Inserting suppositories</w:t>
      </w:r>
    </w:p>
    <w:p w14:paraId="70721A7E" w14:textId="77777777" w:rsidR="001C7C85" w:rsidRPr="00B42BDD" w:rsidRDefault="00B42BDD" w:rsidP="0EAD5EDF">
      <w:pPr>
        <w:numPr>
          <w:ilvl w:val="0"/>
          <w:numId w:val="29"/>
        </w:numPr>
      </w:pPr>
      <w:r w:rsidRPr="0EAD5EDF">
        <w:t>Giving enemas</w:t>
      </w:r>
    </w:p>
    <w:p w14:paraId="646F5326" w14:textId="77777777" w:rsidR="001C7C85" w:rsidRDefault="001C7C85" w:rsidP="0EAD5EDF">
      <w:pPr>
        <w:numPr>
          <w:ilvl w:val="0"/>
          <w:numId w:val="29"/>
        </w:numPr>
      </w:pPr>
      <w:r w:rsidRPr="0EAD5EDF">
        <w:t>Inserting and monitoring pessaries.</w:t>
      </w:r>
    </w:p>
    <w:p w14:paraId="1DD5D0EB" w14:textId="77777777" w:rsidR="00B42BDD" w:rsidRPr="00B42BDD" w:rsidRDefault="00B42BDD" w:rsidP="0EAD5EDF"/>
    <w:p w14:paraId="2EBC815E" w14:textId="77777777" w:rsidR="00B42BDD" w:rsidRPr="00B42BDD" w:rsidRDefault="001C7C85" w:rsidP="0EAD5EDF">
      <w:r w:rsidRPr="0EAD5EDF">
        <w:t>‘Personal Care’ involves touching another person, although the nature of this touching is more socially acceptable. These tasks do not invade conventional personal, private or soci</w:t>
      </w:r>
      <w:r w:rsidR="00B42BDD" w:rsidRPr="0EAD5EDF">
        <w:t>al space to the same extent as I</w:t>
      </w:r>
      <w:r w:rsidRPr="0EAD5EDF">
        <w:t xml:space="preserve">ntimate </w:t>
      </w:r>
      <w:r w:rsidR="00B42BDD" w:rsidRPr="0EAD5EDF">
        <w:t>Care.</w:t>
      </w:r>
    </w:p>
    <w:p w14:paraId="10BBBD41" w14:textId="77777777" w:rsidR="001C7C85" w:rsidRPr="00B42BDD" w:rsidRDefault="00B42BDD" w:rsidP="0EAD5EDF">
      <w:r w:rsidRPr="0EAD5EDF">
        <w:t>Those P</w:t>
      </w:r>
      <w:r w:rsidR="001C7C85" w:rsidRPr="0EAD5EDF">
        <w:t xml:space="preserve">ersonal </w:t>
      </w:r>
      <w:r w:rsidRPr="0EAD5EDF">
        <w:t>C</w:t>
      </w:r>
      <w:r w:rsidR="001C7C85" w:rsidRPr="0EAD5EDF">
        <w:t>are tasks specifically identified as relevant here include:</w:t>
      </w:r>
    </w:p>
    <w:p w14:paraId="0D5832BE" w14:textId="21C7E3DB" w:rsidR="001C7C85" w:rsidRPr="00B42BDD" w:rsidRDefault="001C7C85" w:rsidP="0EAD5EDF">
      <w:pPr>
        <w:numPr>
          <w:ilvl w:val="0"/>
          <w:numId w:val="30"/>
        </w:numPr>
      </w:pPr>
      <w:r w:rsidRPr="0EAD5EDF">
        <w:t>Skin ca</w:t>
      </w:r>
      <w:r w:rsidR="00B42BDD" w:rsidRPr="0EAD5EDF">
        <w:t xml:space="preserve">re/applying external </w:t>
      </w:r>
      <w:r w:rsidR="001C7D2E" w:rsidRPr="0EAD5EDF">
        <w:t>medication.</w:t>
      </w:r>
    </w:p>
    <w:p w14:paraId="0B9F6B7C" w14:textId="77777777" w:rsidR="001C7C85" w:rsidRPr="00B42BDD" w:rsidRDefault="00B42BDD" w:rsidP="0EAD5EDF">
      <w:pPr>
        <w:numPr>
          <w:ilvl w:val="0"/>
          <w:numId w:val="30"/>
        </w:numPr>
      </w:pPr>
      <w:r w:rsidRPr="0EAD5EDF">
        <w:lastRenderedPageBreak/>
        <w:t>Feeding</w:t>
      </w:r>
    </w:p>
    <w:p w14:paraId="7DEB19F5" w14:textId="77777777" w:rsidR="001C7C85" w:rsidRPr="00B42BDD" w:rsidRDefault="00B42BDD" w:rsidP="0EAD5EDF">
      <w:pPr>
        <w:numPr>
          <w:ilvl w:val="0"/>
          <w:numId w:val="30"/>
        </w:numPr>
      </w:pPr>
      <w:r w:rsidRPr="0EAD5EDF">
        <w:t>Administering oral medication</w:t>
      </w:r>
    </w:p>
    <w:p w14:paraId="3F4FC8C3" w14:textId="77777777" w:rsidR="001C7C85" w:rsidRPr="00B42BDD" w:rsidRDefault="00B42BDD" w:rsidP="0EAD5EDF">
      <w:pPr>
        <w:numPr>
          <w:ilvl w:val="0"/>
          <w:numId w:val="30"/>
        </w:numPr>
      </w:pPr>
      <w:r w:rsidRPr="0EAD5EDF">
        <w:t>Hair care</w:t>
      </w:r>
    </w:p>
    <w:p w14:paraId="72D5A4F2" w14:textId="77777777" w:rsidR="001C7C85" w:rsidRPr="00B42BDD" w:rsidRDefault="001C7C85" w:rsidP="0EAD5EDF">
      <w:pPr>
        <w:numPr>
          <w:ilvl w:val="0"/>
          <w:numId w:val="30"/>
        </w:numPr>
      </w:pPr>
      <w:r w:rsidRPr="0EAD5EDF">
        <w:t>Dre</w:t>
      </w:r>
      <w:r w:rsidR="00B42BDD" w:rsidRPr="0EAD5EDF">
        <w:t>ssing and undressing (clothing)</w:t>
      </w:r>
    </w:p>
    <w:p w14:paraId="0925DC64" w14:textId="77777777" w:rsidR="001C7C85" w:rsidRPr="00B42BDD" w:rsidRDefault="00B42BDD" w:rsidP="0EAD5EDF">
      <w:pPr>
        <w:numPr>
          <w:ilvl w:val="0"/>
          <w:numId w:val="30"/>
        </w:numPr>
      </w:pPr>
      <w:r w:rsidRPr="0EAD5EDF">
        <w:t>Washing non-intimate body parts</w:t>
      </w:r>
    </w:p>
    <w:p w14:paraId="0C84A134" w14:textId="77777777" w:rsidR="001C7C85" w:rsidRDefault="001C7C85" w:rsidP="0EAD5EDF">
      <w:pPr>
        <w:numPr>
          <w:ilvl w:val="0"/>
          <w:numId w:val="30"/>
        </w:numPr>
      </w:pPr>
      <w:r w:rsidRPr="0EAD5EDF">
        <w:t>Prompting to go to the toilet.</w:t>
      </w:r>
    </w:p>
    <w:p w14:paraId="5728F632" w14:textId="77777777" w:rsidR="00B42BDD" w:rsidRDefault="00B42BDD" w:rsidP="0EAD5EDF"/>
    <w:p w14:paraId="5979BFBE" w14:textId="77777777" w:rsidR="001C7C85" w:rsidRPr="00B42BDD" w:rsidRDefault="001C7C85" w:rsidP="0EAD5EDF">
      <w:r w:rsidRPr="0EAD5EDF">
        <w:t xml:space="preserve">Personal </w:t>
      </w:r>
      <w:r w:rsidR="00B42BDD" w:rsidRPr="0EAD5EDF">
        <w:t>C</w:t>
      </w:r>
      <w:r w:rsidRPr="0EAD5EDF">
        <w:t>are encompasses those areas of physical and medical care that most people carry out for themselves but which some are unable to do because of disability or medical need. Children and young people may require help with eating, drinking, washing, dressing and toileting.</w:t>
      </w:r>
    </w:p>
    <w:p w14:paraId="2EBDC539" w14:textId="77777777" w:rsidR="001C7C85" w:rsidRPr="00B42BDD" w:rsidRDefault="001C7C85" w:rsidP="0EAD5EDF"/>
    <w:p w14:paraId="4143F672" w14:textId="3D8D4C8F" w:rsidR="001C7C85" w:rsidRPr="00B42BDD" w:rsidRDefault="001C7C85" w:rsidP="0EAD5EDF">
      <w:r w:rsidRPr="0EAD5EDF">
        <w:t xml:space="preserve">Where </w:t>
      </w:r>
      <w:r w:rsidR="00B42BDD" w:rsidRPr="0EAD5EDF">
        <w:t>I</w:t>
      </w:r>
      <w:r w:rsidRPr="0EAD5EDF">
        <w:t xml:space="preserve">ntimate </w:t>
      </w:r>
      <w:r w:rsidR="00B42BDD" w:rsidRPr="0EAD5EDF">
        <w:t>C</w:t>
      </w:r>
      <w:r w:rsidRPr="0EAD5EDF">
        <w:t>are is required</w:t>
      </w:r>
      <w:r w:rsidR="0048516B" w:rsidRPr="0EAD5EDF">
        <w:t>,</w:t>
      </w:r>
      <w:r w:rsidRPr="0EAD5EDF">
        <w:t xml:space="preserve"> we will follow the following principles:</w:t>
      </w:r>
    </w:p>
    <w:p w14:paraId="67524BFA" w14:textId="77777777" w:rsidR="001C7C85" w:rsidRPr="00B42BDD" w:rsidRDefault="001C7C85" w:rsidP="0EAD5EDF"/>
    <w:p w14:paraId="5B39AA7B" w14:textId="77777777" w:rsidR="001C7C85" w:rsidRPr="00B42BDD" w:rsidRDefault="001C7C85" w:rsidP="0EAD5EDF">
      <w:pPr>
        <w:numPr>
          <w:ilvl w:val="0"/>
          <w:numId w:val="31"/>
        </w:numPr>
      </w:pPr>
      <w:r w:rsidRPr="0EAD5EDF">
        <w:rPr>
          <w:b/>
          <w:bCs/>
        </w:rPr>
        <w:t>Involve the child in the intimate care</w:t>
      </w:r>
      <w:r>
        <w:br/>
      </w:r>
      <w:r>
        <w:br/>
      </w:r>
      <w:r w:rsidRPr="0EAD5EDF">
        <w:t>Try to encourage a child's independence as far as possible in his or her intimate care. Where a situation renders a child fully dependent, talk about what is going to be done and give choices where possible. Check your practice by asking the child or parent about any preferences while carrying out the intimate care.</w:t>
      </w:r>
    </w:p>
    <w:p w14:paraId="4E4E29C4" w14:textId="77777777" w:rsidR="001C7C85" w:rsidRPr="00B42BDD" w:rsidRDefault="001C7C85" w:rsidP="0EAD5EDF"/>
    <w:p w14:paraId="27A5326D" w14:textId="77777777" w:rsidR="001C7C85" w:rsidRPr="00B42BDD" w:rsidRDefault="001C7C85" w:rsidP="0EAD5EDF">
      <w:pPr>
        <w:numPr>
          <w:ilvl w:val="0"/>
          <w:numId w:val="31"/>
        </w:numPr>
      </w:pPr>
      <w:r w:rsidRPr="0EAD5EDF">
        <w:rPr>
          <w:b/>
          <w:bCs/>
        </w:rPr>
        <w:t>Treat every child with dignity and respect and ensure privacy appropriate to the child's age and situation.</w:t>
      </w:r>
      <w:r>
        <w:br/>
      </w:r>
      <w:r>
        <w:br/>
      </w:r>
      <w:r w:rsidRPr="0EAD5EDF">
        <w:t xml:space="preserve">Staff can administer intimate care alone however we will be aware of the potential safeguarding issues for the child and member of staff. Care should be taken to ensure adequate supervision primarily to safeguard the child but also to protect the staff member from potential risk. </w:t>
      </w:r>
    </w:p>
    <w:p w14:paraId="078C3A7F" w14:textId="77777777" w:rsidR="001C7C85" w:rsidRPr="00B42BDD" w:rsidRDefault="001C7C85" w:rsidP="0EAD5EDF"/>
    <w:p w14:paraId="29ACC4C6" w14:textId="77777777" w:rsidR="001C7C85" w:rsidRPr="00B42BDD" w:rsidRDefault="001C7C85" w:rsidP="0EAD5EDF">
      <w:pPr>
        <w:numPr>
          <w:ilvl w:val="0"/>
          <w:numId w:val="31"/>
        </w:numPr>
      </w:pPr>
      <w:r w:rsidRPr="0EAD5EDF">
        <w:rPr>
          <w:b/>
          <w:bCs/>
        </w:rPr>
        <w:t>Be aware of your own limitations</w:t>
      </w:r>
      <w:r>
        <w:br/>
      </w:r>
      <w:r>
        <w:br/>
      </w:r>
      <w:r w:rsidRPr="0EAD5EDF">
        <w:t xml:space="preserve">Only carry out activities you understand and </w:t>
      </w:r>
      <w:r w:rsidR="00B42BDD" w:rsidRPr="0EAD5EDF">
        <w:t xml:space="preserve">with which you </w:t>
      </w:r>
      <w:r w:rsidRPr="0EAD5EDF">
        <w:t>feel competent. If in doubt, ASK. Some procedures must only be carried out by members of staff who have been formally trained and assessed.</w:t>
      </w:r>
    </w:p>
    <w:p w14:paraId="6405A0F7" w14:textId="77777777" w:rsidR="001C7C85" w:rsidRPr="00B42BDD" w:rsidRDefault="001C7C85" w:rsidP="0EAD5EDF"/>
    <w:p w14:paraId="46FD170C" w14:textId="77777777" w:rsidR="001C7C85" w:rsidRPr="00B42BDD" w:rsidRDefault="001C7C85" w:rsidP="0EAD5EDF">
      <w:pPr>
        <w:numPr>
          <w:ilvl w:val="0"/>
          <w:numId w:val="31"/>
        </w:numPr>
      </w:pPr>
      <w:r w:rsidRPr="0EAD5EDF">
        <w:rPr>
          <w:b/>
          <w:bCs/>
        </w:rPr>
        <w:t>Promote positive self-esteem and body image</w:t>
      </w:r>
      <w:r>
        <w:br/>
      </w:r>
      <w:r>
        <w:br/>
      </w:r>
      <w:r w:rsidRPr="0EAD5EDF">
        <w:t xml:space="preserve">Confident, self-assured children who feel their body belongs </w:t>
      </w:r>
      <w:r w:rsidR="00B42BDD" w:rsidRPr="0EAD5EDF">
        <w:t>to them are less vulnerable to s</w:t>
      </w:r>
      <w:r w:rsidRPr="0EAD5EDF">
        <w:t xml:space="preserve">exual </w:t>
      </w:r>
      <w:r w:rsidR="00B42BDD" w:rsidRPr="0EAD5EDF">
        <w:t>a</w:t>
      </w:r>
      <w:r w:rsidRPr="0EAD5EDF">
        <w:t>buse. The approach you take to intimate care can convey lots of messages to a child about their body worth. Your attitude to a child's intimate care is important. Keeping in mind the child's age, routine care can be both efficient and relaxed.</w:t>
      </w:r>
    </w:p>
    <w:p w14:paraId="7669EFBD" w14:textId="77777777" w:rsidR="001C7C85" w:rsidRPr="00B42BDD" w:rsidRDefault="001C7C85" w:rsidP="0EAD5EDF"/>
    <w:p w14:paraId="591F1155" w14:textId="55F01F8D" w:rsidR="001C7C85" w:rsidRPr="00B42BDD" w:rsidRDefault="001C7C85" w:rsidP="0EAD5EDF">
      <w:pPr>
        <w:numPr>
          <w:ilvl w:val="0"/>
          <w:numId w:val="31"/>
        </w:numPr>
      </w:pPr>
      <w:r w:rsidRPr="0EAD5EDF">
        <w:t xml:space="preserve">If you have any </w:t>
      </w:r>
      <w:r w:rsidR="28E5CD77" w:rsidRPr="0EAD5EDF">
        <w:t>concerns,</w:t>
      </w:r>
      <w:r w:rsidRPr="0EAD5EDF">
        <w:t xml:space="preserve"> you must report them.</w:t>
      </w:r>
      <w:r>
        <w:br/>
      </w:r>
      <w:r>
        <w:br/>
      </w:r>
      <w:r w:rsidRPr="0EAD5EDF">
        <w:t>If you observe any unusual markings, discolouration or swelling, report it immediately to the designated practitioner for child protection.</w:t>
      </w:r>
      <w:r>
        <w:br/>
      </w:r>
      <w:r>
        <w:br/>
      </w:r>
      <w:r w:rsidRPr="0EAD5EDF">
        <w:t xml:space="preserve">If a child is accidentally hurt during the intimate care or misunderstands or misinterprets something, reassure the child, ensure their safety and report the </w:t>
      </w:r>
      <w:r w:rsidRPr="0EAD5EDF">
        <w:lastRenderedPageBreak/>
        <w:t xml:space="preserve">incident immediately to the </w:t>
      </w:r>
      <w:r w:rsidR="00B42BDD" w:rsidRPr="0EAD5EDF">
        <w:t>DSL</w:t>
      </w:r>
      <w:r w:rsidRPr="0EAD5EDF">
        <w:t xml:space="preserve">. Report and record any unusual emotional or behavioural response by the child. A written record of concerns must be made available to parents and kept in the child's </w:t>
      </w:r>
      <w:r w:rsidR="00B42BDD" w:rsidRPr="0EAD5EDF">
        <w:t>child protection record</w:t>
      </w:r>
      <w:r w:rsidRPr="0EAD5EDF">
        <w:t>.</w:t>
      </w:r>
    </w:p>
    <w:p w14:paraId="17E8C478" w14:textId="77777777" w:rsidR="001C7C85" w:rsidRPr="00B42BDD" w:rsidRDefault="001C7C85" w:rsidP="0EAD5EDF"/>
    <w:p w14:paraId="57C5FA39" w14:textId="77777777" w:rsidR="001C7C85" w:rsidRPr="00B42BDD" w:rsidRDefault="001C7C85" w:rsidP="0EAD5EDF">
      <w:pPr>
        <w:numPr>
          <w:ilvl w:val="0"/>
          <w:numId w:val="31"/>
        </w:numPr>
      </w:pPr>
      <w:r w:rsidRPr="0EAD5EDF">
        <w:rPr>
          <w:b/>
          <w:bCs/>
        </w:rPr>
        <w:t>Helping through communication</w:t>
      </w:r>
      <w:r>
        <w:br/>
      </w:r>
      <w:r>
        <w:br/>
      </w:r>
      <w:r w:rsidRPr="0EAD5EDF">
        <w:t>There is careful communication with each child who needs help with intimate care in line with their preferred means of communication (verbal, symbolic, etc.) to discuss the child's needs and preferences. The child is aware of each procedure that is carried out and the reasons for it.</w:t>
      </w:r>
    </w:p>
    <w:p w14:paraId="611D333F" w14:textId="77777777" w:rsidR="001C7C85" w:rsidRPr="00B42BDD" w:rsidRDefault="001C7C85" w:rsidP="0EAD5EDF"/>
    <w:p w14:paraId="3843F039" w14:textId="3189FDBB" w:rsidR="001C7C85" w:rsidRDefault="001C7C85" w:rsidP="0EAD5EDF">
      <w:pPr>
        <w:numPr>
          <w:ilvl w:val="0"/>
          <w:numId w:val="31"/>
        </w:numPr>
      </w:pPr>
      <w:r w:rsidRPr="0EAD5EDF">
        <w:rPr>
          <w:b/>
          <w:bCs/>
        </w:rPr>
        <w:t>Support to achieve the highest level of autonomy</w:t>
      </w:r>
      <w:r>
        <w:br/>
      </w:r>
      <w:r>
        <w:br/>
      </w:r>
      <w:r w:rsidRPr="0EAD5EDF">
        <w:t>As a basic principle</w:t>
      </w:r>
      <w:r w:rsidR="00FB07C1" w:rsidRPr="0EAD5EDF">
        <w:t>,</w:t>
      </w:r>
      <w:r w:rsidRPr="0EAD5EDF">
        <w:t xml:space="preserve"> children will be supported to achieve the highest level of autonomy that is possible given their age and abilities. Staff will encourage each child to do as much for themselves as they can. This may mean, for example, giving the child responsibility for washing themselves. Individual intimate care plans will be drawn up for particular children as appropriate to suit the circumstances of the child. These plans include a full risk assessment to address issues such as moving and handling, personal safety of the child and the carer and health. </w:t>
      </w:r>
    </w:p>
    <w:p w14:paraId="08464B2F" w14:textId="77777777" w:rsidR="0099453B" w:rsidRDefault="0099453B" w:rsidP="0099453B">
      <w:pPr>
        <w:pStyle w:val="ListParagraph"/>
      </w:pPr>
    </w:p>
    <w:p w14:paraId="104A2A52" w14:textId="3C07FCC7" w:rsidR="0099453B" w:rsidRDefault="0099453B" w:rsidP="0099453B">
      <w:r>
        <w:t xml:space="preserve">Further information </w:t>
      </w:r>
      <w:r w:rsidR="00C52390">
        <w:t>from the DfE can be found:</w:t>
      </w:r>
    </w:p>
    <w:p w14:paraId="7E18F6D3" w14:textId="3B71E93B" w:rsidR="00C52390" w:rsidRDefault="00C04E17" w:rsidP="0099453B">
      <w:hyperlink r:id="rId36" w:history="1">
        <w:r w:rsidR="00C52390">
          <w:rPr>
            <w:rStyle w:val="Hyperlink"/>
          </w:rPr>
          <w:t>SEND code of practice: 0 to 25 years - GOV.UK (www.gov.uk)</w:t>
        </w:r>
      </w:hyperlink>
    </w:p>
    <w:p w14:paraId="1789286C" w14:textId="5BACC7F8" w:rsidR="004F3CD0" w:rsidRDefault="00C04E17" w:rsidP="0099453B">
      <w:hyperlink r:id="rId37" w:history="1">
        <w:r w:rsidR="004F3CD0">
          <w:rPr>
            <w:rStyle w:val="Hyperlink"/>
          </w:rPr>
          <w:t>Supporting pupils with medical conditions at school - GOV.UK (www.gov.uk)</w:t>
        </w:r>
      </w:hyperlink>
    </w:p>
    <w:p w14:paraId="285FB50E" w14:textId="1D772133" w:rsidR="007F0ED2" w:rsidRDefault="007F0ED2" w:rsidP="0099453B">
      <w:r>
        <w:t xml:space="preserve">Hampshire SENDIASS: </w:t>
      </w:r>
      <w:hyperlink r:id="rId38" w:history="1">
        <w:r>
          <w:rPr>
            <w:rStyle w:val="Hyperlink"/>
          </w:rPr>
          <w:t>Hampshire (councilfordisabledchildren.org.uk)</w:t>
        </w:r>
      </w:hyperlink>
    </w:p>
    <w:p w14:paraId="5CB561D4" w14:textId="40B285E1" w:rsidR="00112414" w:rsidRDefault="00C04E17" w:rsidP="0099453B">
      <w:hyperlink r:id="rId39" w:history="1">
        <w:r w:rsidR="00112414" w:rsidRPr="00112414">
          <w:rPr>
            <w:rStyle w:val="Hyperlink"/>
            <w:rFonts w:cs="Arial"/>
          </w:rPr>
          <w:t>Mencap -</w:t>
        </w:r>
      </w:hyperlink>
      <w:r w:rsidR="00112414">
        <w:t xml:space="preserve"> Represents people with learning disabilities, with specific advice and information for people who work with children and young people</w:t>
      </w:r>
    </w:p>
    <w:p w14:paraId="57044935" w14:textId="77777777" w:rsidR="00C52390" w:rsidRPr="00B42BDD" w:rsidRDefault="00C52390" w:rsidP="0099453B"/>
    <w:p w14:paraId="2163899C" w14:textId="77777777" w:rsidR="001C7C85" w:rsidRPr="001C7C85" w:rsidRDefault="001C7C85" w:rsidP="0EAD5EDF"/>
    <w:p w14:paraId="02A2E36B" w14:textId="77777777" w:rsidR="00A766A6" w:rsidRPr="00C07C5A" w:rsidRDefault="00A766A6" w:rsidP="0EAD5EDF"/>
    <w:p w14:paraId="3DFB26C2" w14:textId="0257BF9D" w:rsidR="005845A9" w:rsidRPr="00064C04" w:rsidRDefault="006E713F" w:rsidP="0EAD5EDF">
      <w:pPr>
        <w:pStyle w:val="Heading3"/>
        <w:rPr>
          <w:rStyle w:val="Hyperlink"/>
          <w:i/>
          <w:iCs/>
        </w:rPr>
      </w:pPr>
      <w:r w:rsidRPr="0EAD5EDF">
        <w:t xml:space="preserve"> </w:t>
      </w:r>
      <w:bookmarkStart w:id="110" w:name="_Toc17197753"/>
      <w:bookmarkStart w:id="111" w:name="_Toc112150102"/>
      <w:r w:rsidR="00C01AF7" w:rsidRPr="0EAD5EDF">
        <w:t>Perplexing presentation</w:t>
      </w:r>
      <w:r w:rsidR="008F26DD" w:rsidRPr="0EAD5EDF">
        <w:t>s (PP)</w:t>
      </w:r>
      <w:r w:rsidR="00C01AF7" w:rsidRPr="0EAD5EDF">
        <w:t xml:space="preserve"> / </w:t>
      </w:r>
      <w:r w:rsidRPr="0EAD5EDF">
        <w:t>Fabricated or induced illness</w:t>
      </w:r>
      <w:bookmarkEnd w:id="110"/>
      <w:r w:rsidRPr="0EAD5EDF">
        <w:t xml:space="preserve"> </w:t>
      </w:r>
      <w:r w:rsidR="008F26DD" w:rsidRPr="0EAD5EDF">
        <w:t>(FII)</w:t>
      </w:r>
      <w:bookmarkEnd w:id="111"/>
    </w:p>
    <w:p w14:paraId="670AC4BB" w14:textId="77777777" w:rsidR="009B0BAF" w:rsidRDefault="009B0BAF" w:rsidP="0EAD5EDF"/>
    <w:p w14:paraId="7F296340" w14:textId="7B5E95DD" w:rsidR="00AF70B4" w:rsidRDefault="00AF70B4" w:rsidP="0EAD5EDF">
      <w:r w:rsidRPr="0EAD5EDF">
        <w:t>The Royal College of Paediatrics and Child Health have added the term “Perplexing presentations”</w:t>
      </w:r>
      <w:r w:rsidR="008F26DD" w:rsidRPr="0EAD5EDF">
        <w:t xml:space="preserve"> to the guidance around FII.</w:t>
      </w:r>
    </w:p>
    <w:p w14:paraId="0BD31A7A" w14:textId="77777777" w:rsidR="008F26DD" w:rsidRDefault="008F26DD" w:rsidP="0EAD5EDF"/>
    <w:p w14:paraId="55E600DD" w14:textId="77777777" w:rsidR="00EB0109" w:rsidRDefault="008F26DD" w:rsidP="0EAD5EDF">
      <w:r w:rsidRPr="0EAD5EDF">
        <w:t xml:space="preserve">Perplexing Presentations (PP) has been introduced to describe those situations where there are indicators of possible FII which have not caused or brought on any actual significant harm. </w:t>
      </w:r>
    </w:p>
    <w:p w14:paraId="3116D5F6" w14:textId="583A76A2" w:rsidR="008F26DD" w:rsidRDefault="008F26DD" w:rsidP="0EAD5EDF">
      <w:r w:rsidRPr="0EAD5EDF">
        <w:t>It is important to highlight any potential discrepancies between reports, presentations of the child and independent observations of the child. What is key to note are implausible descriptions and/or unexplained findings and/or parental behaviour.</w:t>
      </w:r>
    </w:p>
    <w:p w14:paraId="4502FA91" w14:textId="77777777" w:rsidR="00AF70B4" w:rsidRDefault="00AF70B4" w:rsidP="0EAD5EDF"/>
    <w:p w14:paraId="232A2C20" w14:textId="1AB390B5" w:rsidR="001F0F89" w:rsidRPr="00081250" w:rsidRDefault="001F0F89" w:rsidP="0EAD5EDF">
      <w:r w:rsidRPr="0EAD5EDF">
        <w:t xml:space="preserve">There are three main ways </w:t>
      </w:r>
      <w:r w:rsidR="009B0BAF" w:rsidRPr="0EAD5EDF">
        <w:t>that a</w:t>
      </w:r>
      <w:r w:rsidRPr="0EAD5EDF">
        <w:t xml:space="preserve"> </w:t>
      </w:r>
      <w:r w:rsidR="00FB07C1" w:rsidRPr="0EAD5EDF">
        <w:t>parent/</w:t>
      </w:r>
      <w:r w:rsidRPr="0EAD5EDF">
        <w:t xml:space="preserve">carer </w:t>
      </w:r>
      <w:r w:rsidR="009B0BAF" w:rsidRPr="0EAD5EDF">
        <w:t xml:space="preserve">could </w:t>
      </w:r>
      <w:r w:rsidRPr="0EAD5EDF">
        <w:t>fabricat</w:t>
      </w:r>
      <w:r w:rsidR="0003327E" w:rsidRPr="0EAD5EDF">
        <w:t>e</w:t>
      </w:r>
      <w:r w:rsidRPr="0EAD5EDF">
        <w:t xml:space="preserve"> or induc</w:t>
      </w:r>
      <w:r w:rsidR="009B0BAF" w:rsidRPr="0EAD5EDF">
        <w:t>e</w:t>
      </w:r>
      <w:r w:rsidRPr="0EAD5EDF">
        <w:t xml:space="preserve"> illness in a child. These are not mutually exclusive and include:</w:t>
      </w:r>
    </w:p>
    <w:p w14:paraId="23EB9A93" w14:textId="43547DED" w:rsidR="001F0F89" w:rsidRPr="00081250" w:rsidRDefault="001F0F89" w:rsidP="0EAD5EDF">
      <w:pPr>
        <w:numPr>
          <w:ilvl w:val="0"/>
          <w:numId w:val="20"/>
        </w:numPr>
      </w:pPr>
      <w:r w:rsidRPr="0EAD5EDF">
        <w:t>fabrication of signs and symptoms. This may include fabr</w:t>
      </w:r>
      <w:r w:rsidR="00B42BDD" w:rsidRPr="0EAD5EDF">
        <w:t xml:space="preserve">ication of past medical </w:t>
      </w:r>
      <w:r w:rsidR="001C7D2E" w:rsidRPr="0EAD5EDF">
        <w:t>history.</w:t>
      </w:r>
    </w:p>
    <w:p w14:paraId="2095AFCD" w14:textId="2C708D82" w:rsidR="001F0F89" w:rsidRPr="00081250" w:rsidRDefault="001F0F89" w:rsidP="0EAD5EDF">
      <w:pPr>
        <w:numPr>
          <w:ilvl w:val="0"/>
          <w:numId w:val="20"/>
        </w:numPr>
      </w:pPr>
      <w:r w:rsidRPr="0EAD5EDF">
        <w:t>fabrication of signs and symptoms and falsification of hospital charts and records, and specimens of bodily fluids. This may also include falsification of letter</w:t>
      </w:r>
      <w:r w:rsidR="00B42BDD" w:rsidRPr="0EAD5EDF">
        <w:t xml:space="preserve">s and </w:t>
      </w:r>
      <w:r w:rsidR="001C7D2E" w:rsidRPr="0EAD5EDF">
        <w:t>documents.</w:t>
      </w:r>
    </w:p>
    <w:p w14:paraId="2986205E" w14:textId="77777777" w:rsidR="006E713F" w:rsidRPr="00081250" w:rsidRDefault="001F0F89" w:rsidP="0EAD5EDF">
      <w:pPr>
        <w:numPr>
          <w:ilvl w:val="0"/>
          <w:numId w:val="20"/>
        </w:numPr>
      </w:pPr>
      <w:r w:rsidRPr="0EAD5EDF">
        <w:t>induction of illness by a variety of means.</w:t>
      </w:r>
    </w:p>
    <w:p w14:paraId="19948846" w14:textId="77777777" w:rsidR="001F0F89" w:rsidRDefault="001F0F89" w:rsidP="0EAD5EDF"/>
    <w:p w14:paraId="723C9BE6" w14:textId="419627AE" w:rsidR="005845A9" w:rsidRPr="005845A9" w:rsidRDefault="001F0F89" w:rsidP="0EAD5EDF">
      <w:r w:rsidRPr="0EAD5EDF">
        <w:t xml:space="preserve">If we are </w:t>
      </w:r>
      <w:r w:rsidR="005845A9" w:rsidRPr="0EAD5EDF">
        <w:t>concerned that a child may be suffering from fabricated or induced illness</w:t>
      </w:r>
      <w:r w:rsidR="00366047" w:rsidRPr="0EAD5EDF">
        <w:t>,</w:t>
      </w:r>
      <w:r w:rsidR="005845A9" w:rsidRPr="0EAD5EDF">
        <w:t xml:space="preserve"> we will </w:t>
      </w:r>
      <w:r w:rsidR="001D6551" w:rsidRPr="0EAD5EDF">
        <w:t xml:space="preserve">follow the HIPS protocol and </w:t>
      </w:r>
      <w:r w:rsidR="00B42BDD" w:rsidRPr="0EAD5EDF">
        <w:t xml:space="preserve">inform children’s social care. </w:t>
      </w:r>
    </w:p>
    <w:p w14:paraId="2F3DD70B" w14:textId="6DA7ECEC" w:rsidR="00FA5AB2" w:rsidRDefault="00FA5AB2" w:rsidP="0EAD5EDF"/>
    <w:p w14:paraId="23FCDE47" w14:textId="77777777" w:rsidR="00FA5AB2" w:rsidRPr="001F0F89" w:rsidRDefault="00FA5AB2" w:rsidP="0EAD5EDF"/>
    <w:p w14:paraId="1C646ECF" w14:textId="77777777" w:rsidR="006E713F" w:rsidRPr="00C07C5A" w:rsidRDefault="006E713F" w:rsidP="0EAD5EDF">
      <w:pPr>
        <w:pStyle w:val="Heading3"/>
      </w:pPr>
      <w:bookmarkStart w:id="112" w:name="_Toc17197754"/>
      <w:bookmarkStart w:id="113" w:name="_Toc112150103"/>
      <w:r w:rsidRPr="0EAD5EDF">
        <w:t>Mental Health</w:t>
      </w:r>
      <w:bookmarkEnd w:id="112"/>
      <w:bookmarkEnd w:id="113"/>
    </w:p>
    <w:p w14:paraId="53FBBFFC" w14:textId="77777777" w:rsidR="003E593E" w:rsidRPr="003E593E" w:rsidRDefault="003E593E" w:rsidP="0EAD5EDF"/>
    <w:p w14:paraId="7C00F6A4" w14:textId="77777777" w:rsidR="003E593E" w:rsidRDefault="003E593E" w:rsidP="0EAD5EDF">
      <w:r w:rsidRPr="0EAD5EDF">
        <w:t xml:space="preserve">Form tutors and class teachers see their </w:t>
      </w:r>
      <w:proofErr w:type="gramStart"/>
      <w:r w:rsidRPr="0EAD5EDF">
        <w:t>pupils</w:t>
      </w:r>
      <w:proofErr w:type="gramEnd"/>
      <w:r w:rsidRPr="0EAD5EDF">
        <w:t xml:space="preserve"> day in, day out. They know them well and are well placed to spot changes in behaviour that might indicate an </w:t>
      </w:r>
      <w:r w:rsidR="0003327E" w:rsidRPr="0EAD5EDF">
        <w:t xml:space="preserve">emerging </w:t>
      </w:r>
      <w:r w:rsidRPr="0EAD5EDF">
        <w:t xml:space="preserve">problem with the mental health and emotional wellbeing of pupils. </w:t>
      </w:r>
      <w:r w:rsidR="0061500C" w:rsidRPr="0EAD5EDF">
        <w:t>All staff should also be aware that mental health problems can, in some cases, be an indicator that a child has suffered or is at risk of suffering abuse, neglect or exploitation.</w:t>
      </w:r>
    </w:p>
    <w:p w14:paraId="4C02F873" w14:textId="77777777" w:rsidR="0061500C" w:rsidRPr="00A76D84" w:rsidRDefault="0061500C" w:rsidP="0EAD5EDF"/>
    <w:p w14:paraId="29022BD2" w14:textId="24022BEF" w:rsidR="003E593E" w:rsidRPr="008B7FBF" w:rsidRDefault="003E593E" w:rsidP="0EAD5EDF">
      <w:r w:rsidRPr="0EAD5EDF">
        <w:t xml:space="preserve">The balance between the risk and protective factors </w:t>
      </w:r>
      <w:r w:rsidR="00C40C4C" w:rsidRPr="0EAD5EDF">
        <w:t>is</w:t>
      </w:r>
      <w:r w:rsidRPr="0EAD5EDF">
        <w:t xml:space="preserve"> most likely to be disrupted when difficult events happen in pupils’ lives. These include: </w:t>
      </w:r>
    </w:p>
    <w:p w14:paraId="5357DB2C" w14:textId="493A2DC2" w:rsidR="003E593E" w:rsidRPr="008B7FBF" w:rsidRDefault="003E593E" w:rsidP="0EAD5EDF">
      <w:pPr>
        <w:numPr>
          <w:ilvl w:val="1"/>
          <w:numId w:val="16"/>
        </w:numPr>
      </w:pPr>
      <w:r w:rsidRPr="0EAD5EDF">
        <w:rPr>
          <w:b/>
          <w:bCs/>
        </w:rPr>
        <w:t xml:space="preserve">loss or separation </w:t>
      </w:r>
      <w:r w:rsidRPr="0EAD5EDF">
        <w:t>– resulting from death, parental separation, divorce, hospitalisation, loss of friendships (especially in adolescence), family conflict or breakdown that results in the child having to live elsewhere, be</w:t>
      </w:r>
      <w:r w:rsidR="00B42BDD" w:rsidRPr="0EAD5EDF">
        <w:t xml:space="preserve">ing taken into care or </w:t>
      </w:r>
      <w:r w:rsidR="00931034" w:rsidRPr="0EAD5EDF">
        <w:t>adopted.</w:t>
      </w:r>
    </w:p>
    <w:p w14:paraId="6C80168D" w14:textId="5F67BEDF" w:rsidR="003E593E" w:rsidRPr="008B7FBF" w:rsidRDefault="003E593E" w:rsidP="0EAD5EDF">
      <w:pPr>
        <w:numPr>
          <w:ilvl w:val="1"/>
          <w:numId w:val="16"/>
        </w:numPr>
      </w:pPr>
      <w:r w:rsidRPr="0EAD5EDF">
        <w:rPr>
          <w:b/>
          <w:bCs/>
        </w:rPr>
        <w:t xml:space="preserve">life changes </w:t>
      </w:r>
      <w:r w:rsidRPr="0EAD5EDF">
        <w:t>– such as the birth of a sibling, moving house or changing schools or during transition from primary to secondary school, or seco</w:t>
      </w:r>
      <w:r w:rsidR="00B42BDD" w:rsidRPr="0EAD5EDF">
        <w:t xml:space="preserve">ndary school to sixth </w:t>
      </w:r>
      <w:r w:rsidR="00931034" w:rsidRPr="0EAD5EDF">
        <w:t>form.</w:t>
      </w:r>
    </w:p>
    <w:p w14:paraId="08EE0AD3" w14:textId="77777777" w:rsidR="003E593E" w:rsidRPr="008B7FBF" w:rsidRDefault="003E593E" w:rsidP="0EAD5EDF">
      <w:pPr>
        <w:numPr>
          <w:ilvl w:val="1"/>
          <w:numId w:val="16"/>
        </w:numPr>
      </w:pPr>
      <w:r w:rsidRPr="0EAD5EDF">
        <w:rPr>
          <w:b/>
          <w:bCs/>
        </w:rPr>
        <w:t xml:space="preserve">traumatic events </w:t>
      </w:r>
      <w:r w:rsidRPr="0EAD5EDF">
        <w:t xml:space="preserve">such as abuse, domestic violence, bullying, violence, accidents, injuries or natural disaster. </w:t>
      </w:r>
    </w:p>
    <w:p w14:paraId="2F21EDD6" w14:textId="77777777" w:rsidR="003E593E" w:rsidRPr="008B7FBF" w:rsidRDefault="003E593E" w:rsidP="0EAD5EDF"/>
    <w:p w14:paraId="43ADF286" w14:textId="41F0BAE0" w:rsidR="003E593E" w:rsidRPr="008B7FBF" w:rsidRDefault="003E593E" w:rsidP="0EAD5EDF">
      <w:r w:rsidRPr="0EAD5EDF">
        <w:t xml:space="preserve">When concerns are identified, school staff will provide opportunities for the child to talk or receive support within the school environment. Parents will be informed of the concerns and a shared way to support the child will be discussed. </w:t>
      </w:r>
    </w:p>
    <w:p w14:paraId="4B3E060E" w14:textId="77777777" w:rsidR="00C40C4C" w:rsidRPr="008B7FBF" w:rsidRDefault="00C40C4C" w:rsidP="0EAD5EDF"/>
    <w:p w14:paraId="033DD8F9" w14:textId="1B27900D" w:rsidR="003E593E" w:rsidRDefault="003E593E" w:rsidP="0EAD5EDF">
      <w:r w:rsidRPr="0EAD5EDF">
        <w:t>Where the needs require additional professional support</w:t>
      </w:r>
      <w:r w:rsidR="00C40C4C" w:rsidRPr="0EAD5EDF">
        <w:t>,</w:t>
      </w:r>
      <w:r w:rsidRPr="0EAD5EDF">
        <w:t xml:space="preserve"> referrals will be made to the appropriate team or service with the </w:t>
      </w:r>
      <w:r w:rsidR="00E30EB2" w:rsidRPr="0EAD5EDF">
        <w:t xml:space="preserve">appropriate </w:t>
      </w:r>
      <w:r w:rsidRPr="0EAD5EDF">
        <w:t>agreement</w:t>
      </w:r>
      <w:r w:rsidR="00E30EB2" w:rsidRPr="0EAD5EDF">
        <w:t>.</w:t>
      </w:r>
    </w:p>
    <w:p w14:paraId="76B97736" w14:textId="77777777" w:rsidR="0061500C" w:rsidRDefault="0061500C" w:rsidP="0EAD5EDF"/>
    <w:p w14:paraId="441F39A5" w14:textId="77777777" w:rsidR="0061500C" w:rsidRPr="00A76D84" w:rsidRDefault="0061500C" w:rsidP="0EAD5EDF">
      <w:r w:rsidRPr="0EAD5EDF">
        <w:t>If staff have a mental health concern about a child that is also a safeguarding concern, they will take immediate action, raising the issue with the designated safeguarding lead or a deputy.</w:t>
      </w:r>
    </w:p>
    <w:p w14:paraId="7CF3566A" w14:textId="77777777" w:rsidR="005845A9" w:rsidRPr="005845A9" w:rsidRDefault="003E593E" w:rsidP="0EAD5EDF">
      <w:r w:rsidRPr="0EAD5EDF">
        <w:br w:type="page"/>
      </w:r>
    </w:p>
    <w:p w14:paraId="1E471ACB" w14:textId="27128CCE" w:rsidR="006E713F" w:rsidRDefault="006E713F" w:rsidP="0EAD5EDF">
      <w:pPr>
        <w:pStyle w:val="Heading1"/>
      </w:pPr>
      <w:bookmarkStart w:id="114" w:name="_Toc17197755"/>
      <w:bookmarkStart w:id="115" w:name="_Toc112150104"/>
      <w:r w:rsidRPr="0EAD5EDF">
        <w:lastRenderedPageBreak/>
        <w:t xml:space="preserve">Part 3 – Other safeguarding issues </w:t>
      </w:r>
      <w:r w:rsidR="00B42BDD" w:rsidRPr="0EAD5EDF">
        <w:t>that may potentially have an impact on</w:t>
      </w:r>
      <w:r w:rsidRPr="0EAD5EDF">
        <w:t xml:space="preserve"> </w:t>
      </w:r>
      <w:bookmarkEnd w:id="114"/>
      <w:bookmarkEnd w:id="115"/>
      <w:r w:rsidR="005B5D71" w:rsidRPr="0EAD5EDF">
        <w:t>pupils.</w:t>
      </w:r>
      <w:r w:rsidRPr="0EAD5EDF">
        <w:t xml:space="preserve"> </w:t>
      </w:r>
    </w:p>
    <w:p w14:paraId="28DBA202" w14:textId="77777777" w:rsidR="006E713F" w:rsidRDefault="006E713F" w:rsidP="0EAD5EDF"/>
    <w:p w14:paraId="0CE2EC6A" w14:textId="133CDC78" w:rsidR="006E713F" w:rsidRDefault="008241FE" w:rsidP="0EAD5EDF">
      <w:pPr>
        <w:pStyle w:val="Heading3"/>
      </w:pPr>
      <w:bookmarkStart w:id="116" w:name="_Toc17197756"/>
      <w:bookmarkStart w:id="117" w:name="_Toc112150105"/>
      <w:r>
        <w:t>Anti-</w:t>
      </w:r>
      <w:r w:rsidR="006E713F" w:rsidRPr="0EAD5EDF">
        <w:t>Bullying</w:t>
      </w:r>
      <w:bookmarkEnd w:id="116"/>
      <w:bookmarkEnd w:id="117"/>
      <w:r w:rsidR="006E713F" w:rsidRPr="0EAD5EDF">
        <w:t xml:space="preserve"> </w:t>
      </w:r>
    </w:p>
    <w:p w14:paraId="78944F22" w14:textId="77777777" w:rsidR="00EA2E3C" w:rsidRDefault="00EA2E3C" w:rsidP="0EAD5EDF"/>
    <w:p w14:paraId="6CACC721" w14:textId="3C3A9D77" w:rsidR="006E713F" w:rsidRPr="00EA2E3C" w:rsidRDefault="00EA2E3C" w:rsidP="0EAD5EDF">
      <w:r w:rsidRPr="0EAD5EDF">
        <w:t xml:space="preserve">The school </w:t>
      </w:r>
      <w:r w:rsidR="00B42BDD" w:rsidRPr="0EAD5EDF">
        <w:t>has</w:t>
      </w:r>
      <w:r w:rsidRPr="0EAD5EDF">
        <w:t xml:space="preserve"> a separate bullying policy</w:t>
      </w:r>
      <w:r w:rsidR="00907D36" w:rsidRPr="00223D61">
        <w:t>.</w:t>
      </w:r>
      <w:r w:rsidRPr="00223D61">
        <w:t>]</w:t>
      </w:r>
      <w:r w:rsidRPr="0EAD5EDF">
        <w:t xml:space="preserve"> </w:t>
      </w:r>
    </w:p>
    <w:p w14:paraId="3B603FE3" w14:textId="025C3EE1" w:rsidR="006E713F" w:rsidRPr="006E713F" w:rsidRDefault="006E713F" w:rsidP="0EAD5EDF">
      <w:pPr>
        <w:pStyle w:val="Heading3"/>
      </w:pPr>
      <w:bookmarkStart w:id="118" w:name="_Toc17197757"/>
      <w:bookmarkStart w:id="119" w:name="_Toc112150106"/>
      <w:r w:rsidRPr="0EAD5EDF">
        <w:t>Prejudice</w:t>
      </w:r>
      <w:r w:rsidR="00F37B62" w:rsidRPr="0EAD5EDF">
        <w:t>-</w:t>
      </w:r>
      <w:r w:rsidRPr="0EAD5EDF">
        <w:t>based abuse</w:t>
      </w:r>
      <w:bookmarkEnd w:id="118"/>
      <w:bookmarkEnd w:id="119"/>
    </w:p>
    <w:p w14:paraId="767FCDE4" w14:textId="77777777" w:rsidR="00EA2E3C" w:rsidRDefault="00EA2E3C" w:rsidP="0EAD5EDF">
      <w:pPr>
        <w:rPr>
          <w:b/>
          <w:bCs/>
          <w:i/>
          <w:iCs/>
        </w:rPr>
      </w:pPr>
      <w:r w:rsidRPr="00223D61">
        <w:t>[this can be covered with</w:t>
      </w:r>
      <w:r w:rsidR="0003327E" w:rsidRPr="00223D61">
        <w:t>in</w:t>
      </w:r>
      <w:r w:rsidRPr="00223D61">
        <w:t xml:space="preserve"> the bullying policy statement above, if your bullying policy has explicit mention of racist, sexist, disability, homophobic, transphobic and religious based abuse.]</w:t>
      </w:r>
      <w:r w:rsidRPr="0EAD5EDF">
        <w:rPr>
          <w:b/>
          <w:bCs/>
          <w:i/>
          <w:iCs/>
        </w:rPr>
        <w:t xml:space="preserve"> </w:t>
      </w:r>
    </w:p>
    <w:p w14:paraId="200A8949" w14:textId="77777777" w:rsidR="00EA2E3C" w:rsidRDefault="00EA2E3C" w:rsidP="0EAD5EDF"/>
    <w:p w14:paraId="4F4166E6" w14:textId="12E7551A" w:rsidR="00EA2E3C" w:rsidRPr="00EA2E3C" w:rsidRDefault="00EA2E3C" w:rsidP="0EAD5EDF">
      <w:r w:rsidRPr="0EAD5EDF">
        <w:t>Prejudice</w:t>
      </w:r>
      <w:r w:rsidR="00F37B62" w:rsidRPr="0EAD5EDF">
        <w:t>-</w:t>
      </w:r>
      <w:r w:rsidRPr="0EAD5EDF">
        <w:t>based abuse or hate crime</w:t>
      </w:r>
      <w:r w:rsidRPr="0EAD5EDF">
        <w:rPr>
          <w:b/>
          <w:bCs/>
        </w:rPr>
        <w:t xml:space="preserve"> </w:t>
      </w:r>
      <w:r w:rsidRPr="0EAD5EDF">
        <w:t>is any criminal offence which is perceived by the victim or any other person to be motivated by a hostility or prejudice</w:t>
      </w:r>
      <w:r w:rsidR="00F37B62" w:rsidRPr="0EAD5EDF">
        <w:t>-</w:t>
      </w:r>
      <w:r w:rsidRPr="0EAD5EDF">
        <w:t xml:space="preserve">based on a person’s real or perceived: </w:t>
      </w:r>
    </w:p>
    <w:p w14:paraId="1B1553EF" w14:textId="77777777" w:rsidR="00EA2E3C" w:rsidRPr="00EA2E3C" w:rsidRDefault="00EA2E3C" w:rsidP="0EAD5EDF">
      <w:pPr>
        <w:numPr>
          <w:ilvl w:val="1"/>
          <w:numId w:val="16"/>
        </w:numPr>
      </w:pPr>
      <w:r w:rsidRPr="0EAD5EDF">
        <w:t xml:space="preserve">Disability </w:t>
      </w:r>
    </w:p>
    <w:p w14:paraId="1C41AB27" w14:textId="77777777" w:rsidR="00EA2E3C" w:rsidRPr="00E30EB2" w:rsidRDefault="00EA2E3C" w:rsidP="0EAD5EDF">
      <w:pPr>
        <w:numPr>
          <w:ilvl w:val="1"/>
          <w:numId w:val="16"/>
        </w:numPr>
        <w:rPr>
          <w:b/>
          <w:bCs/>
        </w:rPr>
      </w:pPr>
      <w:r w:rsidRPr="0EAD5EDF">
        <w:t xml:space="preserve">Race </w:t>
      </w:r>
    </w:p>
    <w:p w14:paraId="1E4FBAE8" w14:textId="77777777" w:rsidR="00EA2E3C" w:rsidRPr="00E30EB2" w:rsidRDefault="00EA2E3C" w:rsidP="0EAD5EDF">
      <w:pPr>
        <w:numPr>
          <w:ilvl w:val="1"/>
          <w:numId w:val="16"/>
        </w:numPr>
      </w:pPr>
      <w:r w:rsidRPr="0EAD5EDF">
        <w:t xml:space="preserve">Religion </w:t>
      </w:r>
    </w:p>
    <w:p w14:paraId="73C2118C" w14:textId="77777777" w:rsidR="00EA2E3C" w:rsidRPr="00E30EB2" w:rsidRDefault="00EA2E3C" w:rsidP="0EAD5EDF">
      <w:pPr>
        <w:numPr>
          <w:ilvl w:val="1"/>
          <w:numId w:val="16"/>
        </w:numPr>
      </w:pPr>
      <w:r w:rsidRPr="0EAD5EDF">
        <w:t xml:space="preserve">Gender identity </w:t>
      </w:r>
    </w:p>
    <w:p w14:paraId="77281BB2" w14:textId="77777777" w:rsidR="00EA2E3C" w:rsidRPr="00E30EB2" w:rsidRDefault="00EA2E3C" w:rsidP="0EAD5EDF">
      <w:pPr>
        <w:numPr>
          <w:ilvl w:val="1"/>
          <w:numId w:val="16"/>
        </w:numPr>
      </w:pPr>
      <w:r w:rsidRPr="0EAD5EDF">
        <w:t xml:space="preserve">Sexual orientation </w:t>
      </w:r>
    </w:p>
    <w:p w14:paraId="58BB74F9" w14:textId="77777777" w:rsidR="00B42BDD" w:rsidRPr="00EA2E3C" w:rsidRDefault="00B42BDD" w:rsidP="0EAD5EDF"/>
    <w:p w14:paraId="2A83514B" w14:textId="4FB875B9" w:rsidR="00EA2E3C" w:rsidRDefault="00EA2E3C" w:rsidP="0EAD5EDF">
      <w:r w:rsidRPr="0EAD5EDF">
        <w:t>Although this sort of crime is collectively known as 'Hate Crime' the offender does</w:t>
      </w:r>
      <w:r w:rsidR="00F37B62" w:rsidRPr="0EAD5EDF">
        <w:t xml:space="preserve"> not</w:t>
      </w:r>
      <w:r w:rsidRPr="0EAD5EDF">
        <w:t xml:space="preserve"> have to go as far as being motivated by 'hate', they only have to exhibit 'hostility'. </w:t>
      </w:r>
    </w:p>
    <w:p w14:paraId="0AD2861D" w14:textId="77777777" w:rsidR="00EA2E3C" w:rsidRDefault="00EA2E3C" w:rsidP="0EAD5EDF"/>
    <w:p w14:paraId="496FAE2C" w14:textId="77777777" w:rsidR="00EA2E3C" w:rsidRDefault="00EA2E3C" w:rsidP="0EAD5EDF">
      <w:r w:rsidRPr="0EAD5EDF">
        <w:t>This can be evidenced by:</w:t>
      </w:r>
    </w:p>
    <w:p w14:paraId="5C79AB32" w14:textId="77777777" w:rsidR="00EA2E3C" w:rsidRPr="00EA2E3C" w:rsidRDefault="00EA2E3C" w:rsidP="0EAD5EDF">
      <w:pPr>
        <w:numPr>
          <w:ilvl w:val="1"/>
          <w:numId w:val="16"/>
        </w:numPr>
      </w:pPr>
      <w:r w:rsidRPr="0EAD5EDF">
        <w:t xml:space="preserve">threatened or actual physical assault </w:t>
      </w:r>
    </w:p>
    <w:p w14:paraId="42A97581" w14:textId="5C272138" w:rsidR="00EA2E3C" w:rsidRPr="00EA2E3C" w:rsidRDefault="00EA2E3C" w:rsidP="0EAD5EDF">
      <w:pPr>
        <w:numPr>
          <w:ilvl w:val="1"/>
          <w:numId w:val="16"/>
        </w:numPr>
      </w:pPr>
      <w:r w:rsidRPr="0EAD5EDF">
        <w:t xml:space="preserve">derogatory name calling, insults, for example racist jokes or homophobic </w:t>
      </w:r>
      <w:r w:rsidR="005B5D71" w:rsidRPr="0EAD5EDF">
        <w:t>language.</w:t>
      </w:r>
      <w:r w:rsidRPr="0EAD5EDF">
        <w:t xml:space="preserve"> </w:t>
      </w:r>
    </w:p>
    <w:p w14:paraId="7A0DB59E" w14:textId="77777777" w:rsidR="00EA2E3C" w:rsidRPr="00EA2E3C" w:rsidRDefault="00EA2E3C" w:rsidP="0EAD5EDF">
      <w:pPr>
        <w:numPr>
          <w:ilvl w:val="1"/>
          <w:numId w:val="16"/>
        </w:numPr>
      </w:pPr>
      <w:r w:rsidRPr="0EAD5EDF">
        <w:t>hate graffiti (</w:t>
      </w:r>
      <w:bookmarkStart w:id="120" w:name="_Int_MzaPEVGD"/>
      <w:r w:rsidRPr="0EAD5EDF">
        <w:t>e.g.</w:t>
      </w:r>
      <w:bookmarkEnd w:id="120"/>
      <w:r w:rsidRPr="0EAD5EDF">
        <w:t xml:space="preserve"> on school furniture, walls or books) </w:t>
      </w:r>
    </w:p>
    <w:p w14:paraId="7AFD73D8" w14:textId="77777777" w:rsidR="00EA2E3C" w:rsidRPr="00EA2E3C" w:rsidRDefault="00EA2E3C" w:rsidP="0EAD5EDF">
      <w:pPr>
        <w:numPr>
          <w:ilvl w:val="1"/>
          <w:numId w:val="16"/>
        </w:numPr>
      </w:pPr>
      <w:r w:rsidRPr="0EAD5EDF">
        <w:t xml:space="preserve">provocative behaviour </w:t>
      </w:r>
      <w:bookmarkStart w:id="121" w:name="_Int_UiFrEbTX"/>
      <w:r w:rsidRPr="0EAD5EDF">
        <w:t>e.g.</w:t>
      </w:r>
      <w:bookmarkEnd w:id="121"/>
      <w:r w:rsidRPr="0EAD5EDF">
        <w:t xml:space="preserve"> wearing of badges or symbols belonging to known right wing, or extremist organisations </w:t>
      </w:r>
    </w:p>
    <w:p w14:paraId="685212A3" w14:textId="782C4925" w:rsidR="00EA2E3C" w:rsidRPr="00EA2E3C" w:rsidRDefault="00EA2E3C" w:rsidP="0EAD5EDF">
      <w:pPr>
        <w:numPr>
          <w:ilvl w:val="1"/>
          <w:numId w:val="16"/>
        </w:numPr>
      </w:pPr>
      <w:r w:rsidRPr="0EAD5EDF">
        <w:t xml:space="preserve">distributing literature that may be offensive in relation to a protected </w:t>
      </w:r>
      <w:r w:rsidR="005B5D71" w:rsidRPr="0EAD5EDF">
        <w:t>characteristic.</w:t>
      </w:r>
      <w:r w:rsidRPr="0EAD5EDF">
        <w:t xml:space="preserve"> </w:t>
      </w:r>
    </w:p>
    <w:p w14:paraId="2FA1EA15" w14:textId="77777777" w:rsidR="00EA2E3C" w:rsidRPr="00EA2E3C" w:rsidRDefault="00EA2E3C" w:rsidP="0EAD5EDF">
      <w:pPr>
        <w:numPr>
          <w:ilvl w:val="1"/>
          <w:numId w:val="16"/>
        </w:numPr>
      </w:pPr>
      <w:r w:rsidRPr="0EAD5EDF">
        <w:t xml:space="preserve">verbal abuse </w:t>
      </w:r>
    </w:p>
    <w:p w14:paraId="719DEC8F" w14:textId="6A19B10B" w:rsidR="00EA2E3C" w:rsidRPr="00EA2E3C" w:rsidRDefault="00EA2E3C" w:rsidP="0EAD5EDF">
      <w:pPr>
        <w:numPr>
          <w:ilvl w:val="1"/>
          <w:numId w:val="16"/>
        </w:numPr>
      </w:pPr>
      <w:r w:rsidRPr="0EAD5EDF">
        <w:t xml:space="preserve">inciting hatred or bullying against pupils who share a protected </w:t>
      </w:r>
      <w:r w:rsidR="005B5D71" w:rsidRPr="0EAD5EDF">
        <w:t>characteristic.</w:t>
      </w:r>
      <w:r w:rsidRPr="0EAD5EDF">
        <w:t xml:space="preserve"> </w:t>
      </w:r>
    </w:p>
    <w:p w14:paraId="52892E59" w14:textId="77777777" w:rsidR="00EA2E3C" w:rsidRPr="00EA2E3C" w:rsidRDefault="00EA2E3C" w:rsidP="0EAD5EDF">
      <w:pPr>
        <w:numPr>
          <w:ilvl w:val="1"/>
          <w:numId w:val="16"/>
        </w:numPr>
      </w:pPr>
      <w:r w:rsidRPr="0EAD5EDF">
        <w:t xml:space="preserve">prejudiced or hostile comments in the course of discussions within lessons </w:t>
      </w:r>
    </w:p>
    <w:p w14:paraId="73C3E4AB" w14:textId="77777777" w:rsidR="00EA2E3C" w:rsidRPr="00EA2E3C" w:rsidRDefault="00EA2E3C" w:rsidP="0EAD5EDF">
      <w:pPr>
        <w:numPr>
          <w:ilvl w:val="1"/>
          <w:numId w:val="16"/>
        </w:numPr>
      </w:pPr>
      <w:r w:rsidRPr="0EAD5EDF">
        <w:t xml:space="preserve">teasing in relation to any protected characteristic </w:t>
      </w:r>
      <w:bookmarkStart w:id="122" w:name="_Int_jHh3A2H9"/>
      <w:r w:rsidRPr="0EAD5EDF">
        <w:t>e.g.</w:t>
      </w:r>
      <w:bookmarkEnd w:id="122"/>
      <w:r w:rsidRPr="0EAD5EDF">
        <w:t xml:space="preserve"> sexuality, language, religion or cultural background </w:t>
      </w:r>
    </w:p>
    <w:p w14:paraId="3D287A3E" w14:textId="001A32A1" w:rsidR="00EA2E3C" w:rsidRPr="00EA2E3C" w:rsidRDefault="00EA2E3C" w:rsidP="0EAD5EDF">
      <w:pPr>
        <w:numPr>
          <w:ilvl w:val="1"/>
          <w:numId w:val="16"/>
        </w:numPr>
      </w:pPr>
      <w:r w:rsidRPr="0EAD5EDF">
        <w:t xml:space="preserve">refusal to co-operate with others because of their protected characteristic, whether real or </w:t>
      </w:r>
      <w:r w:rsidR="005B5D71" w:rsidRPr="0EAD5EDF">
        <w:t>perceived.</w:t>
      </w:r>
      <w:r w:rsidRPr="0EAD5EDF">
        <w:t xml:space="preserve"> </w:t>
      </w:r>
    </w:p>
    <w:p w14:paraId="54E67BC2" w14:textId="31643C9F" w:rsidR="00EA2E3C" w:rsidRPr="00EA2E3C" w:rsidRDefault="00EA2E3C" w:rsidP="0EAD5EDF">
      <w:pPr>
        <w:numPr>
          <w:ilvl w:val="1"/>
          <w:numId w:val="16"/>
        </w:numPr>
      </w:pPr>
      <w:r w:rsidRPr="0EAD5EDF">
        <w:t xml:space="preserve">expressions of prejudice calculated to offend or influence the behaviour of </w:t>
      </w:r>
      <w:r w:rsidR="005B5D71" w:rsidRPr="0EAD5EDF">
        <w:t>others.</w:t>
      </w:r>
      <w:r w:rsidRPr="0EAD5EDF">
        <w:t xml:space="preserve"> </w:t>
      </w:r>
    </w:p>
    <w:p w14:paraId="3976EE31" w14:textId="49D0709F" w:rsidR="00E13958" w:rsidRDefault="00EA2E3C" w:rsidP="0EAD5EDF">
      <w:pPr>
        <w:numPr>
          <w:ilvl w:val="1"/>
          <w:numId w:val="16"/>
        </w:numPr>
      </w:pPr>
      <w:r w:rsidRPr="0EAD5EDF">
        <w:t>attempts to recruit other pupils to organisations and groups that sanction violence, terrorism or hatred.</w:t>
      </w:r>
    </w:p>
    <w:p w14:paraId="229CA65E" w14:textId="77777777" w:rsidR="00EA2E3C" w:rsidRDefault="00EA2E3C" w:rsidP="0EAD5EDF"/>
    <w:p w14:paraId="6EA73272" w14:textId="72892BA5" w:rsidR="00EA2E3C" w:rsidRPr="00EA2E3C" w:rsidRDefault="00F37B62" w:rsidP="0EAD5EDF">
      <w:r w:rsidRPr="0EAD5EDF">
        <w:t>W</w:t>
      </w:r>
      <w:r w:rsidR="00EA2E3C" w:rsidRPr="0EAD5EDF">
        <w:t>e will respond by:</w:t>
      </w:r>
    </w:p>
    <w:p w14:paraId="1F473880" w14:textId="6BD40256" w:rsidR="00EA2E3C" w:rsidRPr="00223D61" w:rsidRDefault="00EA2E3C" w:rsidP="0EAD5EDF">
      <w:pPr>
        <w:numPr>
          <w:ilvl w:val="1"/>
          <w:numId w:val="16"/>
        </w:numPr>
      </w:pPr>
      <w:r w:rsidRPr="00223D61">
        <w:t xml:space="preserve">clearly </w:t>
      </w:r>
      <w:r w:rsidR="00795EB2" w:rsidRPr="00223D61">
        <w:t>identifying</w:t>
      </w:r>
      <w:r w:rsidRPr="00223D61">
        <w:t xml:space="preserve"> </w:t>
      </w:r>
      <w:r w:rsidR="00F37B62" w:rsidRPr="00223D61">
        <w:t>prejudice-based</w:t>
      </w:r>
      <w:r w:rsidRPr="00223D61">
        <w:t xml:space="preserve"> incidents </w:t>
      </w:r>
      <w:r w:rsidR="00795EB2" w:rsidRPr="00223D61">
        <w:t>and</w:t>
      </w:r>
      <w:r w:rsidRPr="00223D61">
        <w:t xml:space="preserve"> hate crimes and </w:t>
      </w:r>
      <w:r w:rsidR="00795EB2" w:rsidRPr="00223D61">
        <w:t xml:space="preserve">monitor </w:t>
      </w:r>
      <w:r w:rsidRPr="00223D61">
        <w:t xml:space="preserve">the frequency and nature of them within the </w:t>
      </w:r>
      <w:r w:rsidR="00B71B1D" w:rsidRPr="00223D61">
        <w:t>school.</w:t>
      </w:r>
      <w:r w:rsidRPr="00223D61">
        <w:t xml:space="preserve"> </w:t>
      </w:r>
    </w:p>
    <w:p w14:paraId="0A4F4E5C" w14:textId="2089AE3F" w:rsidR="00EA2E3C" w:rsidRPr="00223D61" w:rsidRDefault="00795EB2" w:rsidP="0EAD5EDF">
      <w:pPr>
        <w:numPr>
          <w:ilvl w:val="1"/>
          <w:numId w:val="16"/>
        </w:numPr>
      </w:pPr>
      <w:r w:rsidRPr="00223D61">
        <w:t xml:space="preserve">taking </w:t>
      </w:r>
      <w:r w:rsidR="00EA2E3C" w:rsidRPr="00223D61">
        <w:t xml:space="preserve">preventative action to reduce the likelihood of such incidents </w:t>
      </w:r>
      <w:r w:rsidR="00CA60AC" w:rsidRPr="00223D61">
        <w:t>occurring.</w:t>
      </w:r>
      <w:r w:rsidR="00EA2E3C" w:rsidRPr="00223D61">
        <w:t xml:space="preserve"> </w:t>
      </w:r>
    </w:p>
    <w:p w14:paraId="1F7DDA51" w14:textId="77777777" w:rsidR="00EA2E3C" w:rsidRPr="00223D61" w:rsidRDefault="00795EB2" w:rsidP="0EAD5EDF">
      <w:pPr>
        <w:numPr>
          <w:ilvl w:val="1"/>
          <w:numId w:val="16"/>
        </w:numPr>
      </w:pPr>
      <w:r w:rsidRPr="00223D61">
        <w:lastRenderedPageBreak/>
        <w:t xml:space="preserve">recognising </w:t>
      </w:r>
      <w:r w:rsidR="00EA2E3C" w:rsidRPr="00223D61">
        <w:t xml:space="preserve">the wider implications of such incidents for the school and local community </w:t>
      </w:r>
    </w:p>
    <w:p w14:paraId="3A2D266D" w14:textId="77777777" w:rsidR="00EA2E3C" w:rsidRPr="00223D61" w:rsidRDefault="00795EB2" w:rsidP="0EAD5EDF">
      <w:pPr>
        <w:numPr>
          <w:ilvl w:val="1"/>
          <w:numId w:val="16"/>
        </w:numPr>
      </w:pPr>
      <w:r w:rsidRPr="00223D61">
        <w:t xml:space="preserve">providing </w:t>
      </w:r>
      <w:r w:rsidR="00EA2E3C" w:rsidRPr="00223D61">
        <w:t>regular rep</w:t>
      </w:r>
      <w:r w:rsidRPr="00223D61">
        <w:t>orts</w:t>
      </w:r>
      <w:r w:rsidR="00EA2E3C" w:rsidRPr="00223D61">
        <w:t xml:space="preserve"> of these incidents to the Governing Body </w:t>
      </w:r>
    </w:p>
    <w:p w14:paraId="7127E4A2" w14:textId="6C5D7828" w:rsidR="00EA2E3C" w:rsidRPr="00223D61" w:rsidRDefault="00795EB2" w:rsidP="0EAD5EDF">
      <w:pPr>
        <w:numPr>
          <w:ilvl w:val="1"/>
          <w:numId w:val="16"/>
        </w:numPr>
      </w:pPr>
      <w:r w:rsidRPr="00223D61">
        <w:t xml:space="preserve">ensuring that </w:t>
      </w:r>
      <w:r w:rsidR="00EA2E3C" w:rsidRPr="00223D61">
        <w:t xml:space="preserve">staff are familiar with formal procedures for recording and dealing with </w:t>
      </w:r>
      <w:r w:rsidR="00F37B62" w:rsidRPr="00223D61">
        <w:t>prejudice-based</w:t>
      </w:r>
      <w:r w:rsidR="00EA2E3C" w:rsidRPr="00223D61">
        <w:t xml:space="preserve"> incidents and hate </w:t>
      </w:r>
      <w:r w:rsidR="00CB459F" w:rsidRPr="00223D61">
        <w:t>crimes.</w:t>
      </w:r>
      <w:r w:rsidR="00EA2E3C" w:rsidRPr="00223D61">
        <w:t xml:space="preserve"> </w:t>
      </w:r>
    </w:p>
    <w:p w14:paraId="227B0E2B" w14:textId="4F518F93" w:rsidR="00EA2E3C" w:rsidRPr="00223D61" w:rsidRDefault="00795EB2" w:rsidP="0EAD5EDF">
      <w:pPr>
        <w:numPr>
          <w:ilvl w:val="1"/>
          <w:numId w:val="16"/>
        </w:numPr>
      </w:pPr>
      <w:r w:rsidRPr="00223D61">
        <w:t xml:space="preserve">dealing with </w:t>
      </w:r>
      <w:r w:rsidR="00EA2E3C" w:rsidRPr="00223D61">
        <w:t>perpetrators</w:t>
      </w:r>
      <w:r w:rsidRPr="00223D61">
        <w:t xml:space="preserve"> of </w:t>
      </w:r>
      <w:r w:rsidR="00F37B62" w:rsidRPr="00223D61">
        <w:t>prejudice-based</w:t>
      </w:r>
      <w:r w:rsidRPr="00223D61">
        <w:t xml:space="preserve"> abuse</w:t>
      </w:r>
      <w:r w:rsidR="00EA2E3C" w:rsidRPr="00223D61">
        <w:t xml:space="preserve"> effectively </w:t>
      </w:r>
    </w:p>
    <w:p w14:paraId="65DB5013" w14:textId="7C7C1880" w:rsidR="000B6A89" w:rsidRPr="00223D61" w:rsidRDefault="00795EB2" w:rsidP="0EAD5EDF">
      <w:pPr>
        <w:numPr>
          <w:ilvl w:val="1"/>
          <w:numId w:val="16"/>
        </w:numPr>
        <w:rPr>
          <w:color w:val="000000"/>
        </w:rPr>
      </w:pPr>
      <w:r w:rsidRPr="00223D61">
        <w:t xml:space="preserve">supporting </w:t>
      </w:r>
      <w:r w:rsidR="00EA2E3C" w:rsidRPr="00223D61">
        <w:t xml:space="preserve">victims of </w:t>
      </w:r>
      <w:r w:rsidR="00F37B62" w:rsidRPr="00223D61">
        <w:t>prejudice-based</w:t>
      </w:r>
      <w:r w:rsidR="00EA2E3C" w:rsidRPr="00223D61">
        <w:t xml:space="preserve"> incidents and hate </w:t>
      </w:r>
      <w:r w:rsidR="00327C80" w:rsidRPr="00223D61">
        <w:t>crimes.</w:t>
      </w:r>
    </w:p>
    <w:p w14:paraId="299BDB8B" w14:textId="469C47DB" w:rsidR="000B6A89" w:rsidRPr="00223D61" w:rsidRDefault="000B6A89" w:rsidP="0EAD5EDF">
      <w:pPr>
        <w:numPr>
          <w:ilvl w:val="1"/>
          <w:numId w:val="16"/>
        </w:numPr>
      </w:pPr>
      <w:r w:rsidRPr="00223D61">
        <w:t xml:space="preserve">ensuring that staff are familiar with a range of restorative practices to address bullying and prevent it happening </w:t>
      </w:r>
      <w:r w:rsidR="00327C80" w:rsidRPr="00223D61">
        <w:t>again.</w:t>
      </w:r>
    </w:p>
    <w:p w14:paraId="5B4239E3" w14:textId="77777777" w:rsidR="00EA2E3C" w:rsidRPr="00A76D84" w:rsidRDefault="00EA2E3C" w:rsidP="0EAD5EDF">
      <w:pPr>
        <w:rPr>
          <w:highlight w:val="yellow"/>
        </w:rPr>
      </w:pPr>
    </w:p>
    <w:p w14:paraId="16B3A3DE" w14:textId="77777777" w:rsidR="00795EB2" w:rsidRDefault="00795EB2" w:rsidP="0EAD5EDF"/>
    <w:p w14:paraId="04A22C6E" w14:textId="77777777" w:rsidR="00795EB2" w:rsidRPr="00795EB2" w:rsidRDefault="00795EB2" w:rsidP="0EAD5EDF"/>
    <w:p w14:paraId="5C8F34F3" w14:textId="77777777" w:rsidR="006E713F" w:rsidRDefault="006E713F" w:rsidP="0EAD5EDF">
      <w:pPr>
        <w:pStyle w:val="Heading3"/>
      </w:pPr>
      <w:bookmarkStart w:id="123" w:name="_Toc17197758"/>
      <w:bookmarkStart w:id="124" w:name="_Toc112150107"/>
      <w:r w:rsidRPr="0EAD5EDF">
        <w:t>Drugs and substance misuse</w:t>
      </w:r>
      <w:bookmarkEnd w:id="123"/>
      <w:bookmarkEnd w:id="124"/>
    </w:p>
    <w:p w14:paraId="7CEF48EE" w14:textId="77777777" w:rsidR="007463F0" w:rsidRDefault="007463F0" w:rsidP="0EAD5EDF"/>
    <w:p w14:paraId="02CDDFEE" w14:textId="08EF31FD" w:rsidR="00795EB2" w:rsidRDefault="00795EB2" w:rsidP="0EAD5EDF">
      <w:r w:rsidRPr="0EAD5EDF">
        <w:t xml:space="preserve">The school </w:t>
      </w:r>
      <w:r w:rsidR="00F37B62" w:rsidRPr="0EAD5EDF">
        <w:t xml:space="preserve">has a </w:t>
      </w:r>
      <w:r w:rsidR="00223D61">
        <w:t>separate drug policy.</w:t>
      </w:r>
    </w:p>
    <w:p w14:paraId="2F145E8A" w14:textId="00BA0272" w:rsidR="00450F86" w:rsidRPr="009A57CE" w:rsidRDefault="00795EB2" w:rsidP="0EAD5EDF">
      <w:r w:rsidRPr="0EAD5EDF">
        <w:t>[If you do not have a separate policy for drug and substance misuse</w:t>
      </w:r>
      <w:r w:rsidR="00F37B62" w:rsidRPr="0EAD5EDF">
        <w:t>,</w:t>
      </w:r>
      <w:r w:rsidRPr="0EAD5EDF">
        <w:t xml:space="preserve"> the </w:t>
      </w:r>
      <w:r w:rsidR="00BD4081" w:rsidRPr="0EAD5EDF">
        <w:t xml:space="preserve">government </w:t>
      </w:r>
      <w:r w:rsidRPr="0EAD5EDF">
        <w:t xml:space="preserve">guidance </w:t>
      </w:r>
      <w:r w:rsidR="00BD4081" w:rsidRPr="0EAD5EDF">
        <w:t xml:space="preserve">on the safeguarding in education guidance page </w:t>
      </w:r>
      <w:r w:rsidR="00450F86" w:rsidRPr="0EAD5EDF">
        <w:t>c</w:t>
      </w:r>
      <w:r w:rsidRPr="0EAD5EDF">
        <w:t xml:space="preserve">ould be considered. </w:t>
      </w:r>
      <w:r w:rsidR="00450F86" w:rsidRPr="0EAD5EDF">
        <w:t xml:space="preserve">While the prevalence of drug and substance misuse decreases with the lower key stages, early years settings have had under 5’s bring in both packets of class A drugs and </w:t>
      </w:r>
      <w:r w:rsidR="00F37B62" w:rsidRPr="0EAD5EDF">
        <w:t>drug-based</w:t>
      </w:r>
      <w:r w:rsidR="00450F86" w:rsidRPr="0EAD5EDF">
        <w:t xml:space="preserve"> </w:t>
      </w:r>
      <w:r w:rsidR="00D03BB8" w:rsidRPr="0EAD5EDF">
        <w:t xml:space="preserve">paraphernalia </w:t>
      </w:r>
      <w:r w:rsidR="00450F86" w:rsidRPr="0EAD5EDF">
        <w:t xml:space="preserve">from home. The policy needs to consider both deliberate and accidental possession and use of drugs and other substances. </w:t>
      </w:r>
    </w:p>
    <w:p w14:paraId="3B7BAD00" w14:textId="77777777" w:rsidR="00795EB2" w:rsidRDefault="00795EB2" w:rsidP="0EAD5EDF"/>
    <w:p w14:paraId="6D071218" w14:textId="77777777" w:rsidR="006E713F" w:rsidRDefault="006E713F" w:rsidP="0EAD5EDF">
      <w:pPr>
        <w:pStyle w:val="Heading3"/>
      </w:pPr>
      <w:bookmarkStart w:id="125" w:name="_Toc17197759"/>
      <w:bookmarkStart w:id="126" w:name="_Toc112150108"/>
      <w:r w:rsidRPr="0EAD5EDF">
        <w:t>Faith Abuse</w:t>
      </w:r>
      <w:bookmarkEnd w:id="125"/>
      <w:bookmarkEnd w:id="126"/>
    </w:p>
    <w:p w14:paraId="434E1343" w14:textId="77777777" w:rsidR="006E713F" w:rsidRDefault="006E713F" w:rsidP="0EAD5EDF"/>
    <w:p w14:paraId="2545C496" w14:textId="77777777" w:rsidR="000111A0" w:rsidRPr="000111A0" w:rsidRDefault="000111A0" w:rsidP="0EAD5EDF">
      <w:r w:rsidRPr="0EAD5EDF">
        <w:t>The number of known cases of child abuse li</w:t>
      </w:r>
      <w:r w:rsidR="00B42BDD" w:rsidRPr="0EAD5EDF">
        <w:t>nked to accusations of ‘possession’ or ‘witchcraft’</w:t>
      </w:r>
      <w:r w:rsidRPr="0EAD5EDF">
        <w:t xml:space="preserve"> is small, but children involved can suffer damage to their physical and mental health, their capacity to learn, their ability to form relationships and to their self-esteem.</w:t>
      </w:r>
    </w:p>
    <w:p w14:paraId="009380C5" w14:textId="77777777" w:rsidR="000111A0" w:rsidRPr="000111A0" w:rsidRDefault="000111A0" w:rsidP="0EAD5EDF">
      <w:r w:rsidRPr="0EAD5EDF">
        <w:t xml:space="preserve">Such abuse generally occurs when </w:t>
      </w:r>
      <w:r w:rsidR="00261DCE" w:rsidRPr="0EAD5EDF">
        <w:t>a carer views a child as being ‘different’</w:t>
      </w:r>
      <w:r w:rsidRPr="0EAD5EDF">
        <w:t xml:space="preserve">, attributes this difference to the child being </w:t>
      </w:r>
      <w:r w:rsidR="00261DCE" w:rsidRPr="0EAD5EDF">
        <w:t>‘</w:t>
      </w:r>
      <w:r w:rsidRPr="0EAD5EDF">
        <w:t>possessed</w:t>
      </w:r>
      <w:r w:rsidR="00261DCE" w:rsidRPr="0EAD5EDF">
        <w:t>’</w:t>
      </w:r>
      <w:r w:rsidRPr="0EAD5EDF">
        <w:t xml:space="preserve"> or involved in </w:t>
      </w:r>
      <w:r w:rsidR="00261DCE" w:rsidRPr="0EAD5EDF">
        <w:t>‘</w:t>
      </w:r>
      <w:r w:rsidRPr="0EAD5EDF">
        <w:t>witchcraft</w:t>
      </w:r>
      <w:r w:rsidR="00261DCE" w:rsidRPr="0EAD5EDF">
        <w:t>’</w:t>
      </w:r>
      <w:r w:rsidRPr="0EAD5EDF">
        <w:t xml:space="preserve"> and attempts to exorcise him or her.</w:t>
      </w:r>
    </w:p>
    <w:p w14:paraId="35BFA39D" w14:textId="77777777" w:rsidR="000111A0" w:rsidRPr="000111A0" w:rsidRDefault="00261DCE" w:rsidP="0EAD5EDF">
      <w:r w:rsidRPr="0EAD5EDF">
        <w:t>A child could be viewed as ‘</w:t>
      </w:r>
      <w:r w:rsidR="000111A0" w:rsidRPr="0EAD5EDF">
        <w:t>different</w:t>
      </w:r>
      <w:r w:rsidRPr="0EAD5EDF">
        <w:t>’</w:t>
      </w:r>
      <w:r w:rsidR="000111A0" w:rsidRPr="0EAD5EDF">
        <w:t xml:space="preserve"> for a variety of reasons such as, disobedience; independence; bed-wetting; nightmares; illness; or disability. There is often a weak bond of attachment between the carer and the child.</w:t>
      </w:r>
    </w:p>
    <w:p w14:paraId="13F491A9" w14:textId="77777777" w:rsidR="000111A0" w:rsidRPr="000111A0" w:rsidRDefault="000111A0" w:rsidP="0EAD5EDF">
      <w:r w:rsidRPr="0EAD5EDF">
        <w:t xml:space="preserve">There are various social reasons that make a child more </w:t>
      </w:r>
      <w:r w:rsidR="00261DCE" w:rsidRPr="0EAD5EDF">
        <w:t>vulnerable to an accusation of ‘</w:t>
      </w:r>
      <w:r w:rsidRPr="0EAD5EDF">
        <w:t>possession</w:t>
      </w:r>
      <w:r w:rsidR="00261DCE" w:rsidRPr="0EAD5EDF">
        <w:t>’</w:t>
      </w:r>
      <w:r w:rsidRPr="0EAD5EDF">
        <w:t xml:space="preserve"> or </w:t>
      </w:r>
      <w:r w:rsidR="00261DCE" w:rsidRPr="0EAD5EDF">
        <w:t>‘</w:t>
      </w:r>
      <w:r w:rsidRPr="0EAD5EDF">
        <w:t>witchcraft</w:t>
      </w:r>
      <w:r w:rsidR="00261DCE" w:rsidRPr="0EAD5EDF">
        <w:t>’</w:t>
      </w:r>
      <w:r w:rsidRPr="0EAD5EDF">
        <w:t>. These include family stress and/or a change in the family structure.</w:t>
      </w:r>
    </w:p>
    <w:p w14:paraId="2884B43F" w14:textId="77777777" w:rsidR="000111A0" w:rsidRPr="000111A0" w:rsidRDefault="00261DCE" w:rsidP="0EAD5EDF">
      <w:r w:rsidRPr="0EAD5EDF">
        <w:t>The attempt to ‘exorcise’</w:t>
      </w:r>
      <w:r w:rsidR="000111A0" w:rsidRPr="0EAD5EDF">
        <w:t xml:space="preserve"> may involve severe beating, burning, starvation, cutting or stabbing and isolation, and usually occurs in the household where the child lives.</w:t>
      </w:r>
    </w:p>
    <w:p w14:paraId="0603A30A" w14:textId="77777777" w:rsidR="000111A0" w:rsidRDefault="000111A0" w:rsidP="0EAD5EDF"/>
    <w:p w14:paraId="54927B6B" w14:textId="7AFC8536" w:rsidR="000111A0" w:rsidRDefault="000111A0" w:rsidP="0EAD5EDF">
      <w:r w:rsidRPr="0EAD5EDF">
        <w:t>If the school become</w:t>
      </w:r>
      <w:r w:rsidR="00261DCE" w:rsidRPr="0EAD5EDF">
        <w:t>s</w:t>
      </w:r>
      <w:r w:rsidRPr="0EAD5EDF">
        <w:t xml:space="preserve"> aware of a child who is being abused </w:t>
      </w:r>
      <w:r w:rsidR="005B38E2" w:rsidRPr="0EAD5EDF">
        <w:t xml:space="preserve">in this context, the DSL will follow the normal referral route to children’s social care. </w:t>
      </w:r>
    </w:p>
    <w:p w14:paraId="7E8C0CF3" w14:textId="4F6ADF38" w:rsidR="008074ED" w:rsidRPr="000111A0" w:rsidRDefault="008074ED" w:rsidP="0EAD5EDF"/>
    <w:p w14:paraId="1EDF8CFD" w14:textId="77777777" w:rsidR="006E713F" w:rsidRDefault="006E713F" w:rsidP="0EAD5EDF">
      <w:pPr>
        <w:pStyle w:val="Heading3"/>
      </w:pPr>
      <w:bookmarkStart w:id="127" w:name="_Toc17197760"/>
      <w:bookmarkStart w:id="128" w:name="_Toc112150109"/>
      <w:r w:rsidRPr="0EAD5EDF">
        <w:t>Gangs and Youth Violence</w:t>
      </w:r>
      <w:bookmarkEnd w:id="127"/>
      <w:bookmarkEnd w:id="128"/>
    </w:p>
    <w:p w14:paraId="013089CD" w14:textId="77777777" w:rsidR="005B38E2" w:rsidRDefault="005B38E2" w:rsidP="0EAD5EDF"/>
    <w:p w14:paraId="3E232051" w14:textId="3DC8C965" w:rsidR="005B38E2" w:rsidRPr="005B38E2" w:rsidRDefault="005B38E2" w:rsidP="0EAD5EDF">
      <w:r w:rsidRPr="0EAD5EDF">
        <w:t xml:space="preserve">The majority of young people will not be affected by serious violence or gangs. However, where these problems do occur, even at low levels there will almost certainly be a significant impact. </w:t>
      </w:r>
    </w:p>
    <w:p w14:paraId="649B88A9" w14:textId="495C841D" w:rsidR="005B38E2" w:rsidRPr="005B38E2" w:rsidRDefault="001B5E14" w:rsidP="0EAD5EDF">
      <w:r w:rsidRPr="0EAD5EDF">
        <w:t>W</w:t>
      </w:r>
      <w:r w:rsidR="005B38E2" w:rsidRPr="0EAD5EDF">
        <w:t xml:space="preserve">e have a duty and a responsibility to protect our pupils. It is also well established that success in learning is one of the most powerful indicators in the prevention of youth crime. Dealing with violence also helps attainment. While pupils generally see educational </w:t>
      </w:r>
      <w:r w:rsidR="005B38E2" w:rsidRPr="0EAD5EDF">
        <w:lastRenderedPageBreak/>
        <w:t xml:space="preserve">establishments as safe places, even low levels of youth violence can have a disproportionate impact on any education. </w:t>
      </w:r>
    </w:p>
    <w:p w14:paraId="3DD69A67" w14:textId="77777777" w:rsidR="006E713F" w:rsidRDefault="005B38E2" w:rsidP="0EAD5EDF">
      <w:pPr>
        <w:rPr>
          <w:b/>
          <w:bCs/>
        </w:rPr>
      </w:pPr>
      <w:r w:rsidRPr="00223D61">
        <w:t>Primary schools are also increasingly recognised as places where early warning signs that younger children may be at risk of getting involved in gangs can be spotted. Crucial</w:t>
      </w:r>
      <w:r w:rsidRPr="0EAD5EDF">
        <w:t xml:space="preserve"> preventive work can be done within school to prevent negative behaviour from escalating and becoming entrenched. </w:t>
      </w:r>
    </w:p>
    <w:p w14:paraId="6CEE478B" w14:textId="77777777" w:rsidR="005B38E2" w:rsidRDefault="005B38E2" w:rsidP="0EAD5EDF"/>
    <w:p w14:paraId="0C3B8F71" w14:textId="61C11854" w:rsidR="005B38E2" w:rsidRDefault="001B5E14" w:rsidP="0EAD5EDF">
      <w:r w:rsidRPr="0EAD5EDF">
        <w:t>We</w:t>
      </w:r>
      <w:r w:rsidR="00E30EB2" w:rsidRPr="0EAD5EDF">
        <w:t xml:space="preserve"> </w:t>
      </w:r>
      <w:r w:rsidR="005B38E2" w:rsidRPr="0EAD5EDF">
        <w:t>will:</w:t>
      </w:r>
    </w:p>
    <w:p w14:paraId="63FAA3E9" w14:textId="77777777" w:rsidR="005B38E2" w:rsidRPr="00223D61" w:rsidRDefault="005B38E2" w:rsidP="0EAD5EDF">
      <w:pPr>
        <w:numPr>
          <w:ilvl w:val="1"/>
          <w:numId w:val="16"/>
        </w:numPr>
      </w:pPr>
      <w:r w:rsidRPr="00223D61">
        <w:t>develop skills and knowledge to resolve con</w:t>
      </w:r>
      <w:r w:rsidR="00261DCE" w:rsidRPr="00223D61">
        <w:t>flict as part of the curriculum</w:t>
      </w:r>
    </w:p>
    <w:p w14:paraId="216F14E3" w14:textId="77777777" w:rsidR="005B38E2" w:rsidRPr="00223D61" w:rsidRDefault="005B38E2" w:rsidP="0EAD5EDF">
      <w:pPr>
        <w:numPr>
          <w:ilvl w:val="1"/>
          <w:numId w:val="16"/>
        </w:numPr>
      </w:pPr>
      <w:r w:rsidRPr="00223D61">
        <w:t>challenge aggressive behaviour in ways that prevent th</w:t>
      </w:r>
      <w:r w:rsidR="00261DCE" w:rsidRPr="00223D61">
        <w:t>e recurrence of such behaviour</w:t>
      </w:r>
    </w:p>
    <w:p w14:paraId="3D8109E1" w14:textId="77777777" w:rsidR="005B38E2" w:rsidRPr="00223D61" w:rsidRDefault="005B38E2" w:rsidP="0EAD5EDF">
      <w:pPr>
        <w:numPr>
          <w:ilvl w:val="1"/>
          <w:numId w:val="16"/>
        </w:numPr>
      </w:pPr>
      <w:r w:rsidRPr="00223D61">
        <w:t>understand risks for specific groups, including those that are gender-</w:t>
      </w:r>
      <w:r w:rsidR="00261DCE" w:rsidRPr="00223D61">
        <w:t>based, and target interventions</w:t>
      </w:r>
    </w:p>
    <w:p w14:paraId="1A64C62C" w14:textId="77777777" w:rsidR="005B38E2" w:rsidRPr="00223D61" w:rsidRDefault="005B38E2" w:rsidP="0EAD5EDF">
      <w:pPr>
        <w:numPr>
          <w:ilvl w:val="1"/>
          <w:numId w:val="16"/>
        </w:numPr>
      </w:pPr>
      <w:r w:rsidRPr="00223D61">
        <w:t>safeguard, and specifically organis</w:t>
      </w:r>
      <w:r w:rsidR="00261DCE" w:rsidRPr="00223D61">
        <w:t>e child protection, when needed</w:t>
      </w:r>
    </w:p>
    <w:p w14:paraId="271339C3" w14:textId="77777777" w:rsidR="005B38E2" w:rsidRPr="00223D61" w:rsidRDefault="005B38E2" w:rsidP="0EAD5EDF">
      <w:pPr>
        <w:numPr>
          <w:ilvl w:val="1"/>
          <w:numId w:val="16"/>
        </w:numPr>
      </w:pPr>
      <w:r w:rsidRPr="00223D61">
        <w:t>make referrals t</w:t>
      </w:r>
      <w:r w:rsidR="00261DCE" w:rsidRPr="00223D61">
        <w:t>o appropriate external agencies</w:t>
      </w:r>
    </w:p>
    <w:p w14:paraId="279BB506" w14:textId="77777777" w:rsidR="005B38E2" w:rsidRPr="00223D61" w:rsidRDefault="005B38E2" w:rsidP="0EAD5EDF">
      <w:pPr>
        <w:numPr>
          <w:ilvl w:val="1"/>
          <w:numId w:val="16"/>
        </w:numPr>
      </w:pPr>
      <w:r w:rsidRPr="00223D61">
        <w:t>carefully manage individual transitions bet</w:t>
      </w:r>
      <w:r w:rsidR="00261DCE" w:rsidRPr="00223D61">
        <w:t>ween educational establishments</w:t>
      </w:r>
      <w:r w:rsidRPr="00223D61">
        <w:t xml:space="preserve"> especially into Pupil Referral Units (PRU</w:t>
      </w:r>
      <w:r w:rsidR="00261DCE" w:rsidRPr="00223D61">
        <w:t>s) or alternative provision</w:t>
      </w:r>
    </w:p>
    <w:p w14:paraId="1B7C7016" w14:textId="77777777" w:rsidR="005B38E2" w:rsidRPr="00223D61" w:rsidRDefault="005B38E2" w:rsidP="0EAD5EDF">
      <w:pPr>
        <w:numPr>
          <w:ilvl w:val="1"/>
          <w:numId w:val="16"/>
        </w:numPr>
      </w:pPr>
      <w:r w:rsidRPr="00223D61">
        <w:t>work with local partners to prevent anti-social behaviour or crime.</w:t>
      </w:r>
    </w:p>
    <w:p w14:paraId="0FE4CBB8" w14:textId="77777777" w:rsidR="005B38E2" w:rsidRDefault="005B38E2" w:rsidP="0EAD5EDF"/>
    <w:p w14:paraId="57680F82" w14:textId="77777777" w:rsidR="006E713F" w:rsidRDefault="006E713F" w:rsidP="0EAD5EDF">
      <w:pPr>
        <w:pStyle w:val="Heading3"/>
      </w:pPr>
      <w:bookmarkStart w:id="129" w:name="_Toc17197761"/>
      <w:bookmarkStart w:id="130" w:name="_Toc112150110"/>
      <w:r w:rsidRPr="0EAD5EDF">
        <w:t>Private fostering</w:t>
      </w:r>
      <w:bookmarkEnd w:id="129"/>
      <w:bookmarkEnd w:id="130"/>
      <w:r w:rsidRPr="0EAD5EDF">
        <w:t xml:space="preserve"> </w:t>
      </w:r>
    </w:p>
    <w:p w14:paraId="4E27DADF" w14:textId="77777777" w:rsidR="006E713F" w:rsidRDefault="006E713F" w:rsidP="0EAD5EDF"/>
    <w:p w14:paraId="6A048562" w14:textId="55B7F648" w:rsidR="005B38E2" w:rsidRPr="008B7FBF" w:rsidRDefault="005B38E2" w:rsidP="0EAD5EDF">
      <w:r w:rsidRPr="0EAD5EDF">
        <w:t>Private fostering is an arrangement by a child’s parents for their child (under 16 or 18 if disabled) to be cared for by another adult who is not closely related and is not a legal guardian with parental responsibility</w:t>
      </w:r>
      <w:r w:rsidR="00815D0C" w:rsidRPr="0EAD5EDF">
        <w:t>,</w:t>
      </w:r>
      <w:r w:rsidRPr="0EAD5EDF">
        <w:t xml:space="preserve"> for 28 days or more. </w:t>
      </w:r>
    </w:p>
    <w:p w14:paraId="0D70090B" w14:textId="77777777" w:rsidR="00815D0C" w:rsidRPr="008B7FBF" w:rsidRDefault="00815D0C" w:rsidP="0EAD5EDF"/>
    <w:p w14:paraId="4A7E01C7" w14:textId="77777777" w:rsidR="005B38E2" w:rsidRPr="008B7FBF" w:rsidRDefault="005B38E2" w:rsidP="0EAD5EDF">
      <w:r w:rsidRPr="0EAD5EDF">
        <w:t>It is not private fostering if the carer is a close relative to the child such as grandparent, brother, sister, uncle or aunt.</w:t>
      </w:r>
    </w:p>
    <w:p w14:paraId="5F170ED3" w14:textId="77777777" w:rsidR="005B38E2" w:rsidRPr="008B7FBF" w:rsidRDefault="005B38E2" w:rsidP="0EAD5EDF"/>
    <w:p w14:paraId="12A0A533" w14:textId="77777777" w:rsidR="005B38E2" w:rsidRPr="008B7FBF" w:rsidRDefault="005B38E2" w:rsidP="0EAD5EDF">
      <w:r w:rsidRPr="0EAD5EDF">
        <w:t>The Law requires that the care</w:t>
      </w:r>
      <w:r w:rsidR="00261DCE" w:rsidRPr="0EAD5EDF">
        <w:t>rs and parents must notify the C</w:t>
      </w:r>
      <w:r w:rsidRPr="0EAD5EDF">
        <w:t>hildren</w:t>
      </w:r>
      <w:r w:rsidR="00071698" w:rsidRPr="0EAD5EDF">
        <w:t>’s</w:t>
      </w:r>
      <w:r w:rsidRPr="0EAD5EDF">
        <w:t xml:space="preserve"> </w:t>
      </w:r>
      <w:r w:rsidR="00261DCE" w:rsidRPr="0EAD5EDF">
        <w:t>S</w:t>
      </w:r>
      <w:r w:rsidRPr="0EAD5EDF">
        <w:t xml:space="preserve">ervices </w:t>
      </w:r>
      <w:r w:rsidR="00261DCE" w:rsidRPr="0EAD5EDF">
        <w:t>D</w:t>
      </w:r>
      <w:r w:rsidRPr="0EAD5EDF">
        <w:t xml:space="preserve">epartment of any private fostering arrangement. </w:t>
      </w:r>
    </w:p>
    <w:p w14:paraId="37EE4243" w14:textId="77777777" w:rsidR="005B38E2" w:rsidRPr="008B7FBF" w:rsidRDefault="005B38E2" w:rsidP="0EAD5EDF"/>
    <w:p w14:paraId="4A70C8AD" w14:textId="0BA36DE1" w:rsidR="005B38E2" w:rsidRDefault="005B38E2" w:rsidP="0EAD5EDF">
      <w:r w:rsidRPr="0EAD5EDF">
        <w:t>If the school becomes aware that a pupil is being privately fostered</w:t>
      </w:r>
      <w:r w:rsidR="00815D0C" w:rsidRPr="0EAD5EDF">
        <w:t>,</w:t>
      </w:r>
      <w:r w:rsidRPr="0EAD5EDF">
        <w:t xml:space="preserve"> we will inform the</w:t>
      </w:r>
      <w:r w:rsidR="00071698" w:rsidRPr="0EAD5EDF">
        <w:t xml:space="preserve"> </w:t>
      </w:r>
      <w:r w:rsidR="00261DCE" w:rsidRPr="0EAD5EDF">
        <w:t>C</w:t>
      </w:r>
      <w:r w:rsidR="00071698" w:rsidRPr="0EAD5EDF">
        <w:t xml:space="preserve">hildren’s </w:t>
      </w:r>
      <w:r w:rsidR="00261DCE" w:rsidRPr="0EAD5EDF">
        <w:t>S</w:t>
      </w:r>
      <w:r w:rsidR="00071698" w:rsidRPr="0EAD5EDF">
        <w:t xml:space="preserve">ervices </w:t>
      </w:r>
      <w:r w:rsidR="00261DCE" w:rsidRPr="0EAD5EDF">
        <w:t>D</w:t>
      </w:r>
      <w:r w:rsidR="00071698" w:rsidRPr="0EAD5EDF">
        <w:t xml:space="preserve">epartment and inform both the parents and carers that we have done so. </w:t>
      </w:r>
    </w:p>
    <w:p w14:paraId="17BB1813" w14:textId="77777777" w:rsidR="00882416" w:rsidRPr="00833181" w:rsidRDefault="00882416" w:rsidP="0EAD5EDF"/>
    <w:p w14:paraId="0D51984F" w14:textId="77777777" w:rsidR="006E713F" w:rsidRPr="006E713F" w:rsidRDefault="006E713F" w:rsidP="0EAD5EDF">
      <w:pPr>
        <w:pStyle w:val="Heading3"/>
      </w:pPr>
      <w:bookmarkStart w:id="131" w:name="_Toc17197762"/>
      <w:bookmarkStart w:id="132" w:name="_Toc112150111"/>
      <w:r w:rsidRPr="0EAD5EDF">
        <w:t>Parenting</w:t>
      </w:r>
      <w:bookmarkEnd w:id="131"/>
      <w:bookmarkEnd w:id="132"/>
    </w:p>
    <w:p w14:paraId="0E4CC15B" w14:textId="77777777" w:rsidR="006E713F" w:rsidRDefault="006E713F" w:rsidP="0EAD5EDF"/>
    <w:p w14:paraId="31A26B71" w14:textId="6EA9F1C3" w:rsidR="006E713F" w:rsidRPr="008B7FBF" w:rsidRDefault="00DE18D4" w:rsidP="0EAD5EDF">
      <w:r w:rsidRPr="0EAD5EDF">
        <w:t xml:space="preserve">All parents will struggle with the behaviour of their child(ren) at some point. This does not make them poor parents or generate safeguarding concerns. Rather it provides them with opportunities to learn and develop new skills and approaches to deal with their child(ren). </w:t>
      </w:r>
    </w:p>
    <w:p w14:paraId="4AAAD026" w14:textId="77777777" w:rsidR="00E54216" w:rsidRPr="008B7FBF" w:rsidRDefault="00E54216" w:rsidP="0EAD5EDF"/>
    <w:p w14:paraId="3F00AE69" w14:textId="08ACCB11" w:rsidR="00DE18D4" w:rsidRPr="008B7FBF" w:rsidRDefault="00DE18D4" w:rsidP="0EAD5EDF">
      <w:r w:rsidRPr="0EAD5EDF">
        <w:t xml:space="preserve">Some children have medical conditions and/or needs </w:t>
      </w:r>
      <w:bookmarkStart w:id="133" w:name="_Int_CIga2sRW"/>
      <w:r w:rsidR="00833181" w:rsidRPr="0EAD5EDF">
        <w:t>e.g</w:t>
      </w:r>
      <w:r w:rsidRPr="0EAD5EDF">
        <w:t>.</w:t>
      </w:r>
      <w:bookmarkEnd w:id="133"/>
      <w:r w:rsidRPr="0EAD5EDF">
        <w:t xml:space="preserve"> </w:t>
      </w:r>
      <w:r w:rsidR="00261DCE" w:rsidRPr="0EAD5EDF">
        <w:t xml:space="preserve">Tourette’s Syndrome, some conditions associated with autism or ADHD </w:t>
      </w:r>
      <w:r w:rsidRPr="0EAD5EDF">
        <w:t xml:space="preserve">that have a direct impact </w:t>
      </w:r>
      <w:r w:rsidR="00D03BB8" w:rsidRPr="0EAD5EDF">
        <w:t xml:space="preserve">on </w:t>
      </w:r>
      <w:r w:rsidRPr="0EAD5EDF">
        <w:t xml:space="preserve">behaviour and can cause challenges for parents in dealing with behaviours. This does not highlight poor parenting either. </w:t>
      </w:r>
    </w:p>
    <w:p w14:paraId="182FBC40" w14:textId="77777777" w:rsidR="00DE18D4" w:rsidRPr="008B7FBF" w:rsidRDefault="00DE18D4" w:rsidP="0EAD5EDF"/>
    <w:p w14:paraId="7A55AF60" w14:textId="77777777" w:rsidR="00DE18D4" w:rsidRPr="008B7FBF" w:rsidRDefault="00D03BB8" w:rsidP="0EAD5EDF">
      <w:r w:rsidRPr="0EAD5EDF">
        <w:t xml:space="preserve">Parenting </w:t>
      </w:r>
      <w:r w:rsidR="00DE18D4" w:rsidRPr="0EAD5EDF">
        <w:t xml:space="preserve">becomes a safeguarding concern when the repeated lack of supervision, boundaries, basic care or medical treatment places the child(ren) in situations of risk or harm. </w:t>
      </w:r>
    </w:p>
    <w:p w14:paraId="4435E4B2" w14:textId="77777777" w:rsidR="00DE18D4" w:rsidRPr="008B7FBF" w:rsidRDefault="00DE18D4" w:rsidP="0EAD5EDF"/>
    <w:p w14:paraId="62934D04" w14:textId="77777777" w:rsidR="00DE18D4" w:rsidRPr="008B7FBF" w:rsidRDefault="00DE18D4" w:rsidP="0EAD5EDF">
      <w:r w:rsidRPr="0EAD5EDF">
        <w:lastRenderedPageBreak/>
        <w:t xml:space="preserve">In situations </w:t>
      </w:r>
      <w:r w:rsidR="00366FEA" w:rsidRPr="0EAD5EDF">
        <w:t xml:space="preserve">where parents struggle with </w:t>
      </w:r>
      <w:r w:rsidR="00681973" w:rsidRPr="0EAD5EDF">
        <w:t xml:space="preserve">tasks such as </w:t>
      </w:r>
      <w:r w:rsidR="00366FEA" w:rsidRPr="0EAD5EDF">
        <w:t xml:space="preserve">setting boundaries and </w:t>
      </w:r>
      <w:r w:rsidR="00681973" w:rsidRPr="0EAD5EDF">
        <w:t xml:space="preserve">providing appropriate </w:t>
      </w:r>
      <w:r w:rsidR="00366FEA" w:rsidRPr="0EAD5EDF">
        <w:t>supervision</w:t>
      </w:r>
      <w:r w:rsidRPr="0EAD5EDF">
        <w:t xml:space="preserve">, timely interventions can make drastic changes to the wellbeing and life experiences of the child(ren) without the requirement for a social work assessment </w:t>
      </w:r>
      <w:r w:rsidR="00D03BB8" w:rsidRPr="0EAD5EDF">
        <w:t xml:space="preserve">or </w:t>
      </w:r>
      <w:r w:rsidRPr="0EAD5EDF">
        <w:t xml:space="preserve">plan being in place. </w:t>
      </w:r>
    </w:p>
    <w:p w14:paraId="47FE6FD0" w14:textId="77777777" w:rsidR="00DE18D4" w:rsidRPr="008B7FBF" w:rsidRDefault="00DE18D4" w:rsidP="0EAD5EDF"/>
    <w:p w14:paraId="071464D8" w14:textId="4AA168CE" w:rsidR="00DE18D4" w:rsidRDefault="001F7971" w:rsidP="0EAD5EDF">
      <w:r w:rsidRPr="0EAD5EDF">
        <w:t>W</w:t>
      </w:r>
      <w:r w:rsidR="00DE18D4" w:rsidRPr="0EAD5EDF">
        <w:t>e will support parents in understanding the parenting role and provid</w:t>
      </w:r>
      <w:r w:rsidRPr="0EAD5EDF">
        <w:t>ing</w:t>
      </w:r>
      <w:r w:rsidR="00DE18D4" w:rsidRPr="0EAD5EDF">
        <w:t xml:space="preserve"> them with strategies t</w:t>
      </w:r>
      <w:r w:rsidRPr="0EAD5EDF">
        <w:t>hat may assist</w:t>
      </w:r>
      <w:r w:rsidR="00DE18D4" w:rsidRPr="0EAD5EDF">
        <w:t>:</w:t>
      </w:r>
    </w:p>
    <w:p w14:paraId="346D639F" w14:textId="548D1F7B" w:rsidR="00DE18D4" w:rsidRPr="00223D61" w:rsidRDefault="00D03BB8" w:rsidP="0EAD5EDF">
      <w:pPr>
        <w:numPr>
          <w:ilvl w:val="0"/>
          <w:numId w:val="17"/>
        </w:numPr>
      </w:pPr>
      <w:r w:rsidRPr="00223D61">
        <w:t xml:space="preserve">providing </w:t>
      </w:r>
      <w:r w:rsidR="00DE18D4" w:rsidRPr="00223D61">
        <w:t xml:space="preserve">details of </w:t>
      </w:r>
      <w:r w:rsidR="00AF0166" w:rsidRPr="00223D61">
        <w:t>community-based</w:t>
      </w:r>
      <w:r w:rsidR="00DE18D4" w:rsidRPr="00223D61">
        <w:t xml:space="preserve"> parenting courses</w:t>
      </w:r>
      <w:r w:rsidR="007B2D62" w:rsidRPr="00223D61">
        <w:t xml:space="preserve"> </w:t>
      </w:r>
    </w:p>
    <w:p w14:paraId="6393AA98" w14:textId="110ADF80" w:rsidR="00DE18D4" w:rsidRPr="00223D61" w:rsidRDefault="00DE18D4" w:rsidP="0EAD5EDF">
      <w:pPr>
        <w:numPr>
          <w:ilvl w:val="0"/>
          <w:numId w:val="17"/>
        </w:numPr>
      </w:pPr>
      <w:r w:rsidRPr="00223D61">
        <w:t xml:space="preserve">linking to </w:t>
      </w:r>
      <w:r w:rsidR="00AF0166" w:rsidRPr="00223D61">
        <w:t>web-based</w:t>
      </w:r>
      <w:r w:rsidRPr="00223D61">
        <w:t xml:space="preserve"> parenting resources</w:t>
      </w:r>
      <w:r w:rsidR="007B2D62" w:rsidRPr="00223D61">
        <w:t xml:space="preserve">  </w:t>
      </w:r>
    </w:p>
    <w:p w14:paraId="33046F46" w14:textId="77777777" w:rsidR="00DE18D4" w:rsidRPr="00223D61" w:rsidRDefault="00DE18D4" w:rsidP="0EAD5EDF">
      <w:pPr>
        <w:numPr>
          <w:ilvl w:val="0"/>
          <w:numId w:val="17"/>
        </w:numPr>
      </w:pPr>
      <w:r w:rsidRPr="00223D61">
        <w:t>referring to the school parenting worker/home school link worker</w:t>
      </w:r>
      <w:r w:rsidR="007B2D62" w:rsidRPr="00223D61">
        <w:t xml:space="preserve"> (where available</w:t>
      </w:r>
      <w:r w:rsidR="00D03BB8" w:rsidRPr="00223D61">
        <w:t>)</w:t>
      </w:r>
    </w:p>
    <w:p w14:paraId="4C2D930A" w14:textId="43F83C24" w:rsidR="00DE18D4" w:rsidRPr="00223D61" w:rsidRDefault="00DE18D4" w:rsidP="0EAD5EDF">
      <w:pPr>
        <w:numPr>
          <w:ilvl w:val="0"/>
          <w:numId w:val="17"/>
        </w:numPr>
      </w:pPr>
      <w:r w:rsidRPr="00223D61">
        <w:t>discussing the issue with the parent and supporting them in making their own plans of how to respond differently</w:t>
      </w:r>
      <w:r w:rsidR="007B2D62" w:rsidRPr="00223D61">
        <w:t xml:space="preserve"> (using </w:t>
      </w:r>
      <w:r w:rsidR="00AF0166" w:rsidRPr="00223D61">
        <w:t>evidence-based</w:t>
      </w:r>
      <w:r w:rsidR="007B2D62" w:rsidRPr="00223D61">
        <w:t xml:space="preserve"> parenting programmes)</w:t>
      </w:r>
    </w:p>
    <w:p w14:paraId="309E981D" w14:textId="77777777" w:rsidR="00E77B1A" w:rsidRPr="00223D61" w:rsidRDefault="00AF0166" w:rsidP="0EAD5EDF">
      <w:pPr>
        <w:numPr>
          <w:ilvl w:val="0"/>
          <w:numId w:val="17"/>
        </w:numPr>
      </w:pPr>
      <w:r w:rsidRPr="00223D61">
        <w:t xml:space="preserve">signposting to support services </w:t>
      </w:r>
    </w:p>
    <w:p w14:paraId="29302ECA" w14:textId="77777777" w:rsidR="00E77B1A" w:rsidRPr="00223D61" w:rsidRDefault="00DE18D4" w:rsidP="0EAD5EDF">
      <w:pPr>
        <w:numPr>
          <w:ilvl w:val="0"/>
          <w:numId w:val="17"/>
        </w:numPr>
      </w:pPr>
      <w:r w:rsidRPr="00223D61">
        <w:t xml:space="preserve">Considering </w:t>
      </w:r>
      <w:r w:rsidR="00833181" w:rsidRPr="00223D61">
        <w:t xml:space="preserve">appropriate </w:t>
      </w:r>
      <w:r w:rsidRPr="00223D61">
        <w:t xml:space="preserve">early help </w:t>
      </w:r>
      <w:r w:rsidR="007B2D62" w:rsidRPr="00223D61">
        <w:t xml:space="preserve">services </w:t>
      </w:r>
    </w:p>
    <w:p w14:paraId="0B6ED2D5" w14:textId="14DC9FD9" w:rsidR="00EB5D20" w:rsidRPr="00050F2F" w:rsidRDefault="00E77B1A" w:rsidP="0EAD5EDF">
      <w:pPr>
        <w:pStyle w:val="Heading1"/>
        <w:rPr>
          <w:highlight w:val="yellow"/>
        </w:rPr>
      </w:pPr>
      <w:r w:rsidRPr="0EAD5EDF">
        <w:rPr>
          <w:highlight w:val="yellow"/>
        </w:rPr>
        <w:br w:type="page"/>
      </w:r>
      <w:bookmarkStart w:id="134" w:name="_Toc17197763"/>
      <w:bookmarkStart w:id="135" w:name="_Toc112150112"/>
      <w:r w:rsidR="006E713F" w:rsidRPr="0EAD5EDF">
        <w:lastRenderedPageBreak/>
        <w:t>Part 4</w:t>
      </w:r>
      <w:r w:rsidR="00C75CC8" w:rsidRPr="0EAD5EDF">
        <w:t xml:space="preserve"> –Safeguarding processes</w:t>
      </w:r>
      <w:bookmarkEnd w:id="134"/>
      <w:bookmarkEnd w:id="135"/>
    </w:p>
    <w:p w14:paraId="359AF3F2" w14:textId="77777777" w:rsidR="00C75CC8" w:rsidRPr="00C07C5A" w:rsidRDefault="00C75CC8" w:rsidP="0EAD5EDF"/>
    <w:p w14:paraId="148D5818" w14:textId="77777777" w:rsidR="00EB5D20" w:rsidRPr="006E713F" w:rsidRDefault="00EB5D20" w:rsidP="0EAD5EDF">
      <w:pPr>
        <w:pStyle w:val="Heading3"/>
      </w:pPr>
      <w:bookmarkStart w:id="136" w:name="_Toc17197764"/>
      <w:bookmarkStart w:id="137" w:name="_Toc112150113"/>
      <w:r w:rsidRPr="0EAD5EDF">
        <w:t>Safer Recruitment</w:t>
      </w:r>
      <w:bookmarkEnd w:id="136"/>
      <w:bookmarkEnd w:id="137"/>
    </w:p>
    <w:p w14:paraId="0D7947A5" w14:textId="77777777" w:rsidR="00A6485B" w:rsidRPr="00C07C5A" w:rsidRDefault="00A6485B" w:rsidP="0EAD5EDF"/>
    <w:p w14:paraId="00BE3DE4" w14:textId="20BC92DE" w:rsidR="00EB5D20" w:rsidRPr="00C07C5A" w:rsidRDefault="00EB5D20" w:rsidP="0EAD5EDF">
      <w:r w:rsidRPr="0EAD5EDF">
        <w:t xml:space="preserve">The school operates a separate safer recruitment process </w:t>
      </w:r>
      <w:r w:rsidR="00A524E5" w:rsidRPr="0EAD5EDF">
        <w:t xml:space="preserve">as part </w:t>
      </w:r>
      <w:r w:rsidR="00261DCE" w:rsidRPr="0EAD5EDF">
        <w:t>of its</w:t>
      </w:r>
      <w:r w:rsidR="00A524E5" w:rsidRPr="0EAD5EDF">
        <w:t xml:space="preserve"> Recruitment Policy </w:t>
      </w:r>
      <w:r w:rsidRPr="0EAD5EDF">
        <w:t xml:space="preserve">On all recruitment panels there </w:t>
      </w:r>
      <w:r w:rsidRPr="00223D61">
        <w:t>is at least one member who has undertaken safer recruitment training.</w:t>
      </w:r>
      <w:r w:rsidRPr="0EAD5EDF">
        <w:t xml:space="preserve"> </w:t>
      </w:r>
    </w:p>
    <w:p w14:paraId="1D59091B" w14:textId="77777777" w:rsidR="00EB5D20" w:rsidRPr="00C07C5A" w:rsidRDefault="00EB5D20" w:rsidP="0EAD5EDF">
      <w:r w:rsidRPr="0EAD5EDF">
        <w:t xml:space="preserve">The </w:t>
      </w:r>
      <w:r w:rsidR="00261DCE" w:rsidRPr="0EAD5EDF">
        <w:t xml:space="preserve">recruitment </w:t>
      </w:r>
      <w:r w:rsidRPr="0EAD5EDF">
        <w:t xml:space="preserve">process checks the </w:t>
      </w:r>
      <w:r w:rsidR="00DF3178" w:rsidRPr="0EAD5EDF">
        <w:t xml:space="preserve">identity, criminal record (enhanced DBS), mental and physical capacity, right to work in the </w:t>
      </w:r>
      <w:r w:rsidR="00243537" w:rsidRPr="0EAD5EDF">
        <w:t>U.K.</w:t>
      </w:r>
      <w:r w:rsidR="00DF3178" w:rsidRPr="0EAD5EDF">
        <w:t>, professional qualification and seeks confirmation of the applicant</w:t>
      </w:r>
      <w:r w:rsidR="00D03BB8" w:rsidRPr="0EAD5EDF">
        <w:t>’</w:t>
      </w:r>
      <w:r w:rsidR="00DF3178" w:rsidRPr="0EAD5EDF">
        <w:t xml:space="preserve">s experience and history through references. </w:t>
      </w:r>
      <w:r w:rsidRPr="0EAD5EDF">
        <w:t xml:space="preserve"> </w:t>
      </w:r>
    </w:p>
    <w:p w14:paraId="7BBF09E7" w14:textId="77777777" w:rsidR="00DF3178" w:rsidRPr="00C07C5A" w:rsidRDefault="00DF3178" w:rsidP="0EAD5EDF"/>
    <w:p w14:paraId="6AEBD7FE" w14:textId="77777777" w:rsidR="00243537" w:rsidRPr="00C07C5A" w:rsidRDefault="00243537" w:rsidP="0EAD5EDF"/>
    <w:p w14:paraId="74CA113F" w14:textId="77777777" w:rsidR="00243537" w:rsidRPr="00C07C5A" w:rsidRDefault="00243537" w:rsidP="0EAD5EDF">
      <w:pPr>
        <w:pStyle w:val="Heading3"/>
      </w:pPr>
      <w:bookmarkStart w:id="138" w:name="_Toc17197765"/>
      <w:bookmarkStart w:id="139" w:name="_Toc112150114"/>
      <w:r w:rsidRPr="0EAD5EDF">
        <w:t>Staff Induction</w:t>
      </w:r>
      <w:bookmarkEnd w:id="138"/>
      <w:bookmarkEnd w:id="139"/>
    </w:p>
    <w:p w14:paraId="0704A656" w14:textId="77777777" w:rsidR="00243537" w:rsidRPr="00C07C5A" w:rsidRDefault="00243537" w:rsidP="0EAD5EDF"/>
    <w:p w14:paraId="586DDBE0" w14:textId="77777777" w:rsidR="00833181" w:rsidRDefault="00243537" w:rsidP="0EAD5EDF">
      <w:r w:rsidRPr="0EAD5EDF">
        <w:t xml:space="preserve">The DSL or their deputy will provide all new staff with training to enable them to both fulfil their role and also to understand the child protection policy, the safeguarding policy, </w:t>
      </w:r>
      <w:r w:rsidR="00833181" w:rsidRPr="0EAD5EDF">
        <w:t>the staff</w:t>
      </w:r>
      <w:r w:rsidRPr="0EAD5EDF">
        <w:t xml:space="preserve"> behaviour policy/code of conduct</w:t>
      </w:r>
      <w:r w:rsidR="00D03BB8" w:rsidRPr="0EAD5EDF">
        <w:t>,</w:t>
      </w:r>
      <w:r w:rsidRPr="0EAD5EDF">
        <w:t xml:space="preserve"> and part one of Keeping Children Safe in Education.</w:t>
      </w:r>
    </w:p>
    <w:p w14:paraId="099907C8" w14:textId="44407F2B" w:rsidR="00243537" w:rsidRPr="00C07C5A" w:rsidRDefault="00243537" w:rsidP="0EAD5EDF">
      <w:r w:rsidRPr="00223D61">
        <w:t xml:space="preserve">This induction </w:t>
      </w:r>
      <w:r w:rsidR="00833181" w:rsidRPr="00223D61">
        <w:t xml:space="preserve">may be covered within </w:t>
      </w:r>
      <w:r w:rsidRPr="00223D61">
        <w:t xml:space="preserve">the annual training </w:t>
      </w:r>
      <w:r w:rsidR="00833181" w:rsidRPr="00223D61">
        <w:t xml:space="preserve">if this falls at the same time; </w:t>
      </w:r>
      <w:r w:rsidR="32FF793A" w:rsidRPr="00223D61">
        <w:t>otherwise,</w:t>
      </w:r>
      <w:r w:rsidR="00833181" w:rsidRPr="00223D61">
        <w:t xml:space="preserve"> it will </w:t>
      </w:r>
      <w:r w:rsidRPr="00223D61">
        <w:t>be carried out separately</w:t>
      </w:r>
      <w:r w:rsidR="00833181" w:rsidRPr="00223D61">
        <w:t xml:space="preserve"> during the initial starting period</w:t>
      </w:r>
      <w:r w:rsidRPr="00223D61">
        <w:t>.</w:t>
      </w:r>
      <w:r w:rsidRPr="0EAD5EDF">
        <w:t xml:space="preserve"> </w:t>
      </w:r>
    </w:p>
    <w:p w14:paraId="4ECC2A3E" w14:textId="77777777" w:rsidR="00DF3178" w:rsidRPr="00C07C5A" w:rsidRDefault="00DF3178" w:rsidP="0EAD5EDF"/>
    <w:p w14:paraId="097D7B45" w14:textId="77777777" w:rsidR="00243537" w:rsidRPr="00C07C5A" w:rsidRDefault="00243537" w:rsidP="0EAD5EDF"/>
    <w:p w14:paraId="2DEECB60" w14:textId="77777777" w:rsidR="00DF3178" w:rsidRPr="006E713F" w:rsidRDefault="00DF3178" w:rsidP="0EAD5EDF">
      <w:pPr>
        <w:pStyle w:val="Heading3"/>
      </w:pPr>
      <w:bookmarkStart w:id="140" w:name="_Toc17197766"/>
      <w:bookmarkStart w:id="141" w:name="_Toc112150115"/>
      <w:r w:rsidRPr="0EAD5EDF">
        <w:t>Health and Safety</w:t>
      </w:r>
      <w:bookmarkEnd w:id="140"/>
      <w:bookmarkEnd w:id="141"/>
    </w:p>
    <w:p w14:paraId="3CFCFC64" w14:textId="77777777" w:rsidR="00A6485B" w:rsidRPr="00C07C5A" w:rsidRDefault="00A6485B" w:rsidP="0EAD5EDF"/>
    <w:p w14:paraId="506B4BFD" w14:textId="488422E2" w:rsidR="0061500C" w:rsidRPr="0061500C" w:rsidRDefault="0061500C" w:rsidP="0EAD5EDF">
      <w:r w:rsidRPr="0EAD5EDF">
        <w:t xml:space="preserve">There is a requirement that all schools must have a Health and Safety Policy that details the organisation, roles and responsibilities and arrangements in place at the premise for the managing and promoting of Health and Safety in accordance with the Health and Safety at Work act 1974 and regulations made under the act. </w:t>
      </w:r>
    </w:p>
    <w:p w14:paraId="3F4F0393" w14:textId="77777777" w:rsidR="0061500C" w:rsidRPr="0061500C" w:rsidRDefault="0061500C" w:rsidP="0EAD5EDF"/>
    <w:p w14:paraId="59C7512F" w14:textId="1338FF3F" w:rsidR="009901C8" w:rsidRDefault="0061500C" w:rsidP="0EAD5EDF">
      <w:pPr>
        <w:rPr>
          <w:i/>
          <w:iCs/>
        </w:rPr>
      </w:pPr>
      <w:r w:rsidRPr="0EAD5EDF">
        <w:t>Schools must assess all their hazards and record any significant findings along with what control measures are required. The plans should wherever possible take a common sense and proportionate approach with the aim to allow activities to continue rather than preventing them from taki</w:t>
      </w:r>
      <w:bookmarkStart w:id="142" w:name="_Toc17197767"/>
      <w:r w:rsidR="00223D61">
        <w:t>ng place. The School H&amp;S policy</w:t>
      </w:r>
    </w:p>
    <w:p w14:paraId="1D44AC8E" w14:textId="77777777" w:rsidR="004432B4" w:rsidRDefault="004432B4" w:rsidP="0EAD5EDF"/>
    <w:p w14:paraId="6A2C026B" w14:textId="0C181935" w:rsidR="00243537" w:rsidRPr="00C07C5A" w:rsidRDefault="00A6485B" w:rsidP="0EAD5EDF">
      <w:pPr>
        <w:pStyle w:val="Heading3"/>
      </w:pPr>
      <w:bookmarkStart w:id="143" w:name="_Toc112150116"/>
      <w:r w:rsidRPr="0EAD5EDF">
        <w:t>Site Security</w:t>
      </w:r>
      <w:bookmarkEnd w:id="142"/>
      <w:bookmarkEnd w:id="143"/>
    </w:p>
    <w:p w14:paraId="3565BB95" w14:textId="77777777" w:rsidR="00A6485B" w:rsidRPr="00C07C5A" w:rsidRDefault="00A6485B" w:rsidP="0EAD5EDF"/>
    <w:p w14:paraId="1ADA0E82" w14:textId="4BACBB59" w:rsidR="00A6485B" w:rsidRPr="00223D61" w:rsidRDefault="00A6485B" w:rsidP="0EAD5EDF">
      <w:r w:rsidRPr="0EAD5EDF">
        <w:t xml:space="preserve">We aim to provide a secure </w:t>
      </w:r>
      <w:r w:rsidR="00E33001" w:rsidRPr="0EAD5EDF">
        <w:t>site but</w:t>
      </w:r>
      <w:r w:rsidRPr="0EAD5EDF">
        <w:t xml:space="preserve"> recognise that the site is only as secure as the people who use it. </w:t>
      </w:r>
      <w:r w:rsidR="00E33001" w:rsidRPr="0EAD5EDF">
        <w:t>Therefore,</w:t>
      </w:r>
      <w:r w:rsidRPr="0EAD5EDF">
        <w:t xml:space="preserve"> all people on the site have to adhere to the rule</w:t>
      </w:r>
      <w:r w:rsidR="00D03BB8" w:rsidRPr="0EAD5EDF">
        <w:t>s</w:t>
      </w:r>
      <w:r w:rsidRPr="0EAD5EDF">
        <w:t xml:space="preserve"> which govern it. </w:t>
      </w:r>
      <w:r w:rsidRPr="00223D61">
        <w:t>These are:</w:t>
      </w:r>
    </w:p>
    <w:p w14:paraId="446A8EB2" w14:textId="77777777" w:rsidR="00A6485B" w:rsidRPr="00223D61" w:rsidRDefault="00A6485B" w:rsidP="0EAD5EDF">
      <w:pPr>
        <w:numPr>
          <w:ilvl w:val="0"/>
          <w:numId w:val="4"/>
        </w:numPr>
      </w:pPr>
      <w:r w:rsidRPr="00223D61">
        <w:t>Doors are kept closed to prevent intrusion</w:t>
      </w:r>
    </w:p>
    <w:p w14:paraId="46F1154F" w14:textId="77777777" w:rsidR="00A6485B" w:rsidRPr="00C07C5A" w:rsidRDefault="00A6485B" w:rsidP="0EAD5EDF">
      <w:pPr>
        <w:numPr>
          <w:ilvl w:val="0"/>
          <w:numId w:val="4"/>
        </w:numPr>
      </w:pPr>
      <w:r w:rsidRPr="00223D61">
        <w:t>Visitors</w:t>
      </w:r>
      <w:r w:rsidRPr="0EAD5EDF">
        <w:t xml:space="preserve"> and volunteers enter at</w:t>
      </w:r>
      <w:r w:rsidR="00261DCE" w:rsidRPr="0EAD5EDF">
        <w:t xml:space="preserve"> the reception and must sign in</w:t>
      </w:r>
      <w:r w:rsidRPr="0EAD5EDF">
        <w:t xml:space="preserve"> </w:t>
      </w:r>
    </w:p>
    <w:p w14:paraId="29CB5EF4" w14:textId="2E5A6D63" w:rsidR="00A6485B" w:rsidRPr="00C07C5A" w:rsidRDefault="00A6485B" w:rsidP="0EAD5EDF">
      <w:pPr>
        <w:numPr>
          <w:ilvl w:val="0"/>
          <w:numId w:val="4"/>
        </w:numPr>
      </w:pPr>
      <w:r w:rsidRPr="0EAD5EDF">
        <w:t xml:space="preserve">Visitors and volunteers are identified by </w:t>
      </w:r>
      <w:r w:rsidR="00223D61">
        <w:t>a sticker or badge</w:t>
      </w:r>
      <w:r w:rsidRPr="0EAD5EDF">
        <w:t xml:space="preserve"> </w:t>
      </w:r>
    </w:p>
    <w:p w14:paraId="7A0675A7" w14:textId="11199EB8" w:rsidR="00A6485B" w:rsidRPr="00C07C5A" w:rsidRDefault="00A6485B" w:rsidP="0EAD5EDF">
      <w:pPr>
        <w:numPr>
          <w:ilvl w:val="0"/>
          <w:numId w:val="4"/>
        </w:numPr>
      </w:pPr>
      <w:r w:rsidRPr="0EAD5EDF">
        <w:t>Children are only allowed home during the school day with adults/carers with parental responsibi</w:t>
      </w:r>
      <w:r w:rsidR="00261DCE" w:rsidRPr="0EAD5EDF">
        <w:t xml:space="preserve">lity or permission being </w:t>
      </w:r>
      <w:r w:rsidR="00FB5BF5" w:rsidRPr="0EAD5EDF">
        <w:t>given.</w:t>
      </w:r>
    </w:p>
    <w:p w14:paraId="64DC7EA7" w14:textId="77777777" w:rsidR="00A6485B" w:rsidRPr="00C07C5A" w:rsidRDefault="00A6485B" w:rsidP="0EAD5EDF">
      <w:pPr>
        <w:numPr>
          <w:ilvl w:val="0"/>
          <w:numId w:val="4"/>
        </w:numPr>
      </w:pPr>
      <w:r w:rsidRPr="0EAD5EDF">
        <w:t xml:space="preserve">All children leaving or returning during the school day have to sign out and in </w:t>
      </w:r>
    </w:p>
    <w:p w14:paraId="79F3B796" w14:textId="77777777" w:rsidR="00A6485B" w:rsidRPr="00C07C5A" w:rsidRDefault="00A6485B" w:rsidP="0EAD5EDF">
      <w:pPr>
        <w:numPr>
          <w:ilvl w:val="0"/>
          <w:numId w:val="4"/>
        </w:numPr>
      </w:pPr>
      <w:r w:rsidRPr="0EAD5EDF">
        <w:t>Empty classrooms have windows closed</w:t>
      </w:r>
      <w:r w:rsidR="00261DCE" w:rsidRPr="0EAD5EDF">
        <w:t>.</w:t>
      </w:r>
    </w:p>
    <w:p w14:paraId="15D6FD6A" w14:textId="77777777" w:rsidR="00A6485B" w:rsidRPr="00C07C5A" w:rsidRDefault="00A6485B" w:rsidP="0EAD5EDF"/>
    <w:p w14:paraId="73C4922A" w14:textId="23A3E67A" w:rsidR="00A6485B" w:rsidRDefault="00A6485B" w:rsidP="0EAD5EDF"/>
    <w:p w14:paraId="61CD8A8B" w14:textId="5971E898" w:rsidR="00223D61" w:rsidRDefault="00223D61" w:rsidP="0EAD5EDF"/>
    <w:p w14:paraId="01F4F833" w14:textId="77777777" w:rsidR="00223D61" w:rsidRPr="00C07C5A" w:rsidRDefault="00223D61" w:rsidP="0EAD5EDF"/>
    <w:p w14:paraId="57283A1C" w14:textId="77777777" w:rsidR="00DF3178" w:rsidRPr="00C07C5A" w:rsidRDefault="00DF3178" w:rsidP="0EAD5EDF">
      <w:pPr>
        <w:pStyle w:val="Heading3"/>
        <w:rPr>
          <w:u w:val="single"/>
        </w:rPr>
      </w:pPr>
      <w:bookmarkStart w:id="144" w:name="_Toc17197768"/>
      <w:bookmarkStart w:id="145" w:name="_Toc112150117"/>
      <w:r w:rsidRPr="0EAD5EDF">
        <w:lastRenderedPageBreak/>
        <w:t>Off site visits</w:t>
      </w:r>
      <w:bookmarkEnd w:id="144"/>
      <w:bookmarkEnd w:id="145"/>
    </w:p>
    <w:p w14:paraId="3D4A30E5" w14:textId="77777777" w:rsidR="00A6485B" w:rsidRPr="00C07C5A" w:rsidRDefault="00A6485B" w:rsidP="0EAD5EDF"/>
    <w:p w14:paraId="62428A2B" w14:textId="74CA2E9D" w:rsidR="00DF3178" w:rsidRPr="00C07C5A" w:rsidRDefault="00DF3178" w:rsidP="0EAD5EDF">
      <w:r w:rsidRPr="0EAD5EDF">
        <w:t>A particular strand of health and safety is looking at risks when undertaking of</w:t>
      </w:r>
      <w:r w:rsidR="00D03BB8" w:rsidRPr="0EAD5EDF">
        <w:t>f</w:t>
      </w:r>
      <w:r w:rsidRPr="0EAD5EDF">
        <w:t xml:space="preserve"> site visits. Some activities, especially </w:t>
      </w:r>
      <w:r w:rsidRPr="00223D61">
        <w:t>those happening away from the school</w:t>
      </w:r>
      <w:r w:rsidR="002B55EF" w:rsidRPr="00223D61">
        <w:t xml:space="preserve"> and residential visits</w:t>
      </w:r>
      <w:r w:rsidRPr="00223D61">
        <w:t xml:space="preserve">, can involve higher levels of risk. If these are annual or infrequent activities, a review of an existing assessment may be all that is needed. If it is a new activity, </w:t>
      </w:r>
      <w:r w:rsidR="002B55EF" w:rsidRPr="00223D61">
        <w:t>a visit invol</w:t>
      </w:r>
      <w:r w:rsidR="00D03BB8" w:rsidRPr="00223D61">
        <w:t>v</w:t>
      </w:r>
      <w:r w:rsidR="002B55EF" w:rsidRPr="00223D61">
        <w:t xml:space="preserve">ing adventure activities, residential, overseas or an ‘Open Country’ visit, </w:t>
      </w:r>
      <w:r w:rsidRPr="00223D61">
        <w:t>a specific assessment of significant risks must be carried out. The school has an educational visits co</w:t>
      </w:r>
      <w:r w:rsidR="00261DCE" w:rsidRPr="00223D61">
        <w:t>-</w:t>
      </w:r>
      <w:r w:rsidRPr="00223D61">
        <w:t>ordinator (EVC) who liaises with the local authority’s outdoor education adviser and</w:t>
      </w:r>
      <w:r w:rsidRPr="0EAD5EDF">
        <w:t xml:space="preserve"> helps colleagues in schools to manage risks and support with off site visits </w:t>
      </w:r>
      <w:r w:rsidR="002B55EF" w:rsidRPr="0EAD5EDF">
        <w:t>and provides training in the management of groups during off site visits, as well as First Aid in an outdoor context.</w:t>
      </w:r>
      <w:r w:rsidR="00C06D80" w:rsidRPr="0EAD5EDF">
        <w:t xml:space="preserve"> Please refer to the off-site activity policy/procedures. </w:t>
      </w:r>
    </w:p>
    <w:p w14:paraId="2DBB90AE" w14:textId="77777777" w:rsidR="00DF3178" w:rsidRPr="00C07C5A" w:rsidRDefault="00DF3178" w:rsidP="0EAD5EDF"/>
    <w:p w14:paraId="0FAA1CC2" w14:textId="77777777" w:rsidR="00243537" w:rsidRPr="00C07C5A" w:rsidRDefault="00243537" w:rsidP="0EAD5EDF"/>
    <w:p w14:paraId="0C1E0523" w14:textId="77777777" w:rsidR="00243537" w:rsidRPr="006E713F" w:rsidRDefault="00243537" w:rsidP="0EAD5EDF">
      <w:pPr>
        <w:pStyle w:val="Heading3"/>
      </w:pPr>
      <w:bookmarkStart w:id="146" w:name="_Toc17197769"/>
      <w:bookmarkStart w:id="147" w:name="_Toc112150118"/>
      <w:r w:rsidRPr="0EAD5EDF">
        <w:t>First Aid</w:t>
      </w:r>
      <w:bookmarkEnd w:id="146"/>
      <w:bookmarkEnd w:id="147"/>
    </w:p>
    <w:p w14:paraId="76B7CE34" w14:textId="77777777" w:rsidR="00A6485B" w:rsidRPr="00C07C5A" w:rsidRDefault="00A6485B" w:rsidP="0EAD5EDF"/>
    <w:p w14:paraId="046E8D77" w14:textId="2DAC49EB" w:rsidR="00243537" w:rsidRPr="00C07C5A" w:rsidRDefault="0061500C" w:rsidP="0EAD5EDF">
      <w:r w:rsidRPr="0EAD5EDF">
        <w:t xml:space="preserve">The </w:t>
      </w:r>
      <w:r w:rsidR="00C06D80" w:rsidRPr="0EAD5EDF">
        <w:t>s</w:t>
      </w:r>
      <w:r w:rsidRPr="0EAD5EDF">
        <w:t>chool</w:t>
      </w:r>
      <w:r w:rsidR="00C06D80" w:rsidRPr="0EAD5EDF">
        <w:t>’</w:t>
      </w:r>
      <w:r w:rsidRPr="0EAD5EDF">
        <w:t xml:space="preserve">s first aid arrangements/policy can be </w:t>
      </w:r>
      <w:r w:rsidR="00223D61">
        <w:t>on the network</w:t>
      </w:r>
      <w:r w:rsidR="00243537" w:rsidRPr="0EAD5EDF">
        <w:t xml:space="preserve">   </w:t>
      </w:r>
    </w:p>
    <w:p w14:paraId="2035C95A" w14:textId="77777777" w:rsidR="006E713F" w:rsidRDefault="006E713F" w:rsidP="0EAD5EDF"/>
    <w:p w14:paraId="4A7A413C" w14:textId="77777777" w:rsidR="006E713F" w:rsidRDefault="006E713F" w:rsidP="0EAD5EDF">
      <w:pPr>
        <w:pStyle w:val="Heading3"/>
      </w:pPr>
      <w:bookmarkStart w:id="148" w:name="_Toc17197770"/>
      <w:bookmarkStart w:id="149" w:name="_Toc112150119"/>
      <w:r w:rsidRPr="0EAD5EDF">
        <w:t>Physical Intervention (use of reasonable force)</w:t>
      </w:r>
      <w:bookmarkEnd w:id="148"/>
      <w:bookmarkEnd w:id="149"/>
    </w:p>
    <w:p w14:paraId="4F2575D6" w14:textId="77777777" w:rsidR="00097FAE" w:rsidRDefault="00097FAE" w:rsidP="0EAD5EDF"/>
    <w:p w14:paraId="6B2660D1" w14:textId="315C96AA" w:rsidR="00097FAE" w:rsidRDefault="00C06D80" w:rsidP="0EAD5EDF">
      <w:pPr>
        <w:rPr>
          <w:ins w:id="150" w:author="Blackwell, Mark" w:date="2021-09-01T09:53:00Z"/>
        </w:rPr>
      </w:pPr>
      <w:r w:rsidRPr="0EAD5EDF">
        <w:t>W</w:t>
      </w:r>
      <w:r w:rsidR="00097FAE" w:rsidRPr="0EAD5EDF">
        <w:t xml:space="preserve">e have a separate policy outlining how we will use physical intervention. </w:t>
      </w:r>
    </w:p>
    <w:p w14:paraId="7B870D68" w14:textId="77777777" w:rsidR="009901C8" w:rsidRPr="00097FAE" w:rsidRDefault="009901C8" w:rsidP="0EAD5EDF"/>
    <w:p w14:paraId="3A5D161B" w14:textId="071A3CA1" w:rsidR="00E13958" w:rsidDel="009901C8" w:rsidRDefault="00E13958" w:rsidP="0EAD5EDF">
      <w:pPr>
        <w:pStyle w:val="Heading3"/>
        <w:rPr>
          <w:del w:id="151" w:author="Blackwell, Mark" w:date="2021-09-01T09:53:00Z"/>
        </w:rPr>
      </w:pPr>
    </w:p>
    <w:p w14:paraId="2025DE1B" w14:textId="77777777" w:rsidR="006E713F" w:rsidRPr="006E713F" w:rsidRDefault="006E713F" w:rsidP="0EAD5EDF">
      <w:pPr>
        <w:pStyle w:val="Heading3"/>
      </w:pPr>
      <w:bookmarkStart w:id="152" w:name="_Toc17197771"/>
      <w:bookmarkStart w:id="153" w:name="_Toc112150120"/>
      <w:r w:rsidRPr="0EAD5EDF">
        <w:t>Taking and the use and storage of</w:t>
      </w:r>
      <w:r w:rsidR="007463F0" w:rsidRPr="0EAD5EDF">
        <w:t xml:space="preserve"> images</w:t>
      </w:r>
      <w:bookmarkEnd w:id="152"/>
      <w:bookmarkEnd w:id="153"/>
    </w:p>
    <w:p w14:paraId="67C6728B" w14:textId="77777777" w:rsidR="00097FAE" w:rsidRPr="0028265A" w:rsidRDefault="00097FAE" w:rsidP="0EAD5EDF"/>
    <w:p w14:paraId="43253C4D" w14:textId="4F0B9AB1" w:rsidR="00097FAE" w:rsidRDefault="00C06D80" w:rsidP="0EAD5EDF">
      <w:r w:rsidRPr="0EAD5EDF">
        <w:t>We</w:t>
      </w:r>
      <w:r w:rsidR="00097FAE" w:rsidRPr="0EAD5EDF">
        <w:t xml:space="preserve"> will seek consent from the parent</w:t>
      </w:r>
      <w:r w:rsidR="00B90756" w:rsidRPr="0EAD5EDF">
        <w:t>/carer</w:t>
      </w:r>
      <w:r w:rsidR="00097FAE" w:rsidRPr="0EAD5EDF">
        <w:t xml:space="preserve"> of a pupil and from teachers and other adults before taking and publishing photographs or videos that contain images that are sufficiently detailed to identify the individual in school publications, printed media or on electronic publications. </w:t>
      </w:r>
    </w:p>
    <w:p w14:paraId="3F2AFA6C" w14:textId="77777777" w:rsidR="00B90756" w:rsidRPr="00261DCE" w:rsidRDefault="00B90756" w:rsidP="0EAD5EDF"/>
    <w:p w14:paraId="06872ED7" w14:textId="77777777" w:rsidR="00097FAE" w:rsidRPr="00261DCE" w:rsidRDefault="00097FAE" w:rsidP="0EAD5EDF">
      <w:r w:rsidRPr="0EAD5EDF">
        <w:t>We will not seek consent for photos where you would not be able to identify the individual</w:t>
      </w:r>
      <w:r w:rsidR="00D03BB8" w:rsidRPr="0EAD5EDF">
        <w:t>.</w:t>
      </w:r>
      <w:r w:rsidRPr="0EAD5EDF">
        <w:t xml:space="preserve"> </w:t>
      </w:r>
    </w:p>
    <w:p w14:paraId="0B1CB1EB" w14:textId="77777777" w:rsidR="00097FAE" w:rsidRPr="00261DCE" w:rsidRDefault="00097FAE" w:rsidP="0EAD5EDF"/>
    <w:p w14:paraId="66E2469B" w14:textId="7E4B9EDF" w:rsidR="00097FAE" w:rsidRDefault="00097FAE" w:rsidP="0EAD5EDF">
      <w:pPr>
        <w:rPr>
          <w:color w:val="000000"/>
        </w:rPr>
      </w:pPr>
      <w:r w:rsidRPr="0EAD5EDF">
        <w:t xml:space="preserve">We will seek consent for the period the </w:t>
      </w:r>
      <w:r w:rsidRPr="00223D61">
        <w:t>pupil remains registered with us</w:t>
      </w:r>
      <w:r w:rsidRPr="0EAD5EDF">
        <w:t xml:space="preserve"> and, unless we have specific written </w:t>
      </w:r>
      <w:r w:rsidR="00B9435C" w:rsidRPr="0EAD5EDF">
        <w:t>permission,</w:t>
      </w:r>
      <w:r w:rsidRPr="0EAD5EDF">
        <w:t xml:space="preserve"> we will remove photographs after a child (or teacher) appearing</w:t>
      </w:r>
      <w:r w:rsidRPr="0EAD5EDF">
        <w:rPr>
          <w:color w:val="000000" w:themeColor="text1"/>
        </w:rPr>
        <w:t xml:space="preserve"> in them leaves the school or if consent is withdrawn.</w:t>
      </w:r>
    </w:p>
    <w:p w14:paraId="11BB9808" w14:textId="77777777" w:rsidR="00097FAE" w:rsidRDefault="00097FAE" w:rsidP="0EAD5EDF"/>
    <w:p w14:paraId="64C417B6" w14:textId="32C1B94F" w:rsidR="00097FAE" w:rsidRPr="00223D61" w:rsidRDefault="00097FAE" w:rsidP="0EAD5EDF">
      <w:r w:rsidRPr="00223D61">
        <w:t>Photographs will only be taken on school owned equipment and stored on the school network. No images of pupils will be taken</w:t>
      </w:r>
      <w:r w:rsidR="009E3AD1" w:rsidRPr="00223D61">
        <w:t xml:space="preserve"> or stored</w:t>
      </w:r>
      <w:r w:rsidRPr="00223D61">
        <w:t xml:space="preserve"> on privately owned equipment </w:t>
      </w:r>
      <w:r w:rsidR="00223D61">
        <w:t xml:space="preserve">by staff members unless </w:t>
      </w:r>
      <w:proofErr w:type="spellStart"/>
      <w:r w:rsidR="00223D61">
        <w:t>pre arranged</w:t>
      </w:r>
      <w:proofErr w:type="spellEnd"/>
      <w:r w:rsidR="00223D61">
        <w:t xml:space="preserve"> and deleted once used </w:t>
      </w:r>
      <w:proofErr w:type="spellStart"/>
      <w:r w:rsidR="00223D61">
        <w:t>eg</w:t>
      </w:r>
      <w:proofErr w:type="spellEnd"/>
      <w:r w:rsidR="00223D61">
        <w:t xml:space="preserve"> for school </w:t>
      </w:r>
      <w:proofErr w:type="spellStart"/>
      <w:r w:rsidR="00223D61">
        <w:t>facebook</w:t>
      </w:r>
      <w:proofErr w:type="spellEnd"/>
    </w:p>
    <w:p w14:paraId="1B4CBF6F" w14:textId="77777777" w:rsidR="00E94971" w:rsidRPr="00261DCE" w:rsidRDefault="00E94971" w:rsidP="0EAD5EDF">
      <w:pPr>
        <w:rPr>
          <w:highlight w:val="yellow"/>
        </w:rPr>
      </w:pPr>
    </w:p>
    <w:p w14:paraId="51CE92C8" w14:textId="77777777" w:rsidR="006E713F" w:rsidRPr="00004420" w:rsidRDefault="006E713F" w:rsidP="0EAD5EDF">
      <w:pPr>
        <w:pStyle w:val="Heading3"/>
      </w:pPr>
      <w:bookmarkStart w:id="154" w:name="_Toc17197772"/>
      <w:bookmarkStart w:id="155" w:name="_Toc112150121"/>
      <w:r w:rsidRPr="0EAD5EDF">
        <w:t>Transporting pupils</w:t>
      </w:r>
      <w:bookmarkEnd w:id="154"/>
      <w:bookmarkEnd w:id="155"/>
    </w:p>
    <w:p w14:paraId="02FC8179" w14:textId="77777777" w:rsidR="006E713F" w:rsidRDefault="006E713F" w:rsidP="0EAD5EDF"/>
    <w:p w14:paraId="2BFFAAF1" w14:textId="2008B1B6" w:rsidR="009E3AD1" w:rsidRDefault="009E3AD1" w:rsidP="0EAD5EDF">
      <w:r w:rsidRPr="0EAD5EDF">
        <w:t>On occasions parents and volunteers support with the task of transporting children to visits and off-site activities arranged by the school</w:t>
      </w:r>
      <w:r w:rsidR="00FC69D2" w:rsidRPr="0EAD5EDF">
        <w:t>; t</w:t>
      </w:r>
      <w:r w:rsidRPr="0EAD5EDF">
        <w:t xml:space="preserve">his is in addition to any informal arrangements made directly between parents for after school clubs etc. </w:t>
      </w:r>
    </w:p>
    <w:p w14:paraId="0A4DAAEF" w14:textId="08965E0D" w:rsidR="009E3AD1" w:rsidRPr="00B679E5" w:rsidRDefault="009E3AD1" w:rsidP="0EAD5EDF">
      <w:r w:rsidRPr="0EAD5EDF">
        <w:t xml:space="preserve">In managing these </w:t>
      </w:r>
      <w:r w:rsidR="00B90756" w:rsidRPr="0EAD5EDF">
        <w:t>arrangements,</w:t>
      </w:r>
      <w:r w:rsidRPr="0EAD5EDF">
        <w:t xml:space="preserve"> the school will put in place measures to ensure the safety and welfare of young people carried in parents</w:t>
      </w:r>
      <w:r w:rsidR="00D03BB8" w:rsidRPr="0EAD5EDF">
        <w:t>’</w:t>
      </w:r>
      <w:r w:rsidRPr="0EAD5EDF">
        <w:t xml:space="preserve"> and volunteers</w:t>
      </w:r>
      <w:r w:rsidR="00D03BB8" w:rsidRPr="0EAD5EDF">
        <w:t>’</w:t>
      </w:r>
      <w:r w:rsidRPr="0EAD5EDF">
        <w:t xml:space="preserve"> cars. This is based on guidance from the local authority and follows similar procedures for school staff using their cars on school business.</w:t>
      </w:r>
    </w:p>
    <w:p w14:paraId="60A352F6" w14:textId="77777777" w:rsidR="009E3AD1" w:rsidRPr="00B679E5" w:rsidRDefault="009E3AD1" w:rsidP="0EAD5EDF"/>
    <w:p w14:paraId="74B293C9" w14:textId="77777777" w:rsidR="009E3AD1" w:rsidRPr="00B679E5" w:rsidRDefault="009E3AD1" w:rsidP="0EAD5EDF">
      <w:r w:rsidRPr="0EAD5EDF">
        <w:t>Where parents</w:t>
      </w:r>
      <w:r w:rsidR="00D03BB8" w:rsidRPr="0EAD5EDF">
        <w:t>’</w:t>
      </w:r>
      <w:r w:rsidRPr="0EAD5EDF">
        <w:t>/volunteers</w:t>
      </w:r>
      <w:r w:rsidR="00D03BB8" w:rsidRPr="0EAD5EDF">
        <w:t>’</w:t>
      </w:r>
      <w:r w:rsidRPr="0EAD5EDF">
        <w:t xml:space="preserve"> cars are used on school activities the school will notify</w:t>
      </w:r>
    </w:p>
    <w:p w14:paraId="01DC7FDB" w14:textId="77777777" w:rsidR="009E3AD1" w:rsidRPr="00B679E5" w:rsidRDefault="009E3AD1" w:rsidP="0EAD5EDF">
      <w:r w:rsidRPr="0EAD5EDF">
        <w:lastRenderedPageBreak/>
        <w:t>parents/volunteers of their responsibilities for the safety of pupils, to maintain suitable</w:t>
      </w:r>
    </w:p>
    <w:p w14:paraId="0321B587" w14:textId="6332A266" w:rsidR="009E3AD1" w:rsidRPr="00B679E5" w:rsidRDefault="009E3AD1" w:rsidP="0EAD5EDF">
      <w:r w:rsidRPr="0EAD5EDF">
        <w:t>insurance cover and to ensure their vehicle is roadworthy.</w:t>
      </w:r>
      <w:r w:rsidR="00FC69D2" w:rsidRPr="0EAD5EDF">
        <w:t xml:space="preserve"> </w:t>
      </w:r>
      <w:r w:rsidR="00FC69D2" w:rsidRPr="00637F3A">
        <w:t>Please see the section on transporting pupils in our health and safety policy.</w:t>
      </w:r>
      <w:r w:rsidR="00FC69D2" w:rsidRPr="0EAD5EDF">
        <w:t xml:space="preserve"> </w:t>
      </w:r>
    </w:p>
    <w:p w14:paraId="3F3D9BAA" w14:textId="77777777" w:rsidR="009E3AD1" w:rsidRPr="00B679E5" w:rsidRDefault="009E3AD1" w:rsidP="0EAD5EDF"/>
    <w:p w14:paraId="599261E0" w14:textId="77777777" w:rsidR="006E713F" w:rsidRPr="00637F3A" w:rsidRDefault="006E713F" w:rsidP="0EAD5EDF">
      <w:pPr>
        <w:pStyle w:val="Heading3"/>
      </w:pPr>
      <w:bookmarkStart w:id="156" w:name="_Toc17197773"/>
      <w:bookmarkStart w:id="157" w:name="_Toc112150122"/>
      <w:r w:rsidRPr="00637F3A">
        <w:t>Disqualification under the childcare act</w:t>
      </w:r>
      <w:bookmarkEnd w:id="156"/>
      <w:bookmarkEnd w:id="157"/>
    </w:p>
    <w:p w14:paraId="5FC1C6C8" w14:textId="77777777" w:rsidR="00E13958" w:rsidRDefault="00E13958" w:rsidP="0EAD5EDF"/>
    <w:p w14:paraId="27F3E2E4" w14:textId="42CBCA4E" w:rsidR="00081E6E" w:rsidRDefault="00261DCE" w:rsidP="0EAD5EDF">
      <w:r w:rsidRPr="0EAD5EDF">
        <w:t>The C</w:t>
      </w:r>
      <w:r w:rsidR="009E3AD1" w:rsidRPr="0EAD5EDF">
        <w:t xml:space="preserve">hildcare </w:t>
      </w:r>
      <w:r w:rsidRPr="0EAD5EDF">
        <w:t>A</w:t>
      </w:r>
      <w:r w:rsidR="009E3AD1" w:rsidRPr="0EAD5EDF">
        <w:t>ct of 2006 was put in place to prevent adults who have been cautioned or convicted of a</w:t>
      </w:r>
      <w:r w:rsidR="00E37370" w:rsidRPr="0EAD5EDF">
        <w:t xml:space="preserve"> number of</w:t>
      </w:r>
      <w:r w:rsidR="009E3AD1" w:rsidRPr="0EAD5EDF">
        <w:t xml:space="preserve"> specific </w:t>
      </w:r>
      <w:r w:rsidR="00E37370" w:rsidRPr="0EAD5EDF">
        <w:t xml:space="preserve">offences from working within childcare. </w:t>
      </w:r>
    </w:p>
    <w:p w14:paraId="153ACCA6" w14:textId="77777777" w:rsidR="00B4680A" w:rsidRDefault="00B4680A" w:rsidP="0EAD5EDF"/>
    <w:p w14:paraId="3449C443" w14:textId="0CFB06A6" w:rsidR="00B4680A" w:rsidRDefault="00B4680A" w:rsidP="0EAD5EDF">
      <w:r w:rsidRPr="0EAD5EDF">
        <w:t xml:space="preserve">We will check for disqualification under the Childcare Act as part of our safer recruitment processes for any offences committed by staff members or volunteers. </w:t>
      </w:r>
    </w:p>
    <w:p w14:paraId="6FE8E6FE" w14:textId="77777777" w:rsidR="00404893" w:rsidRDefault="00404893" w:rsidP="0EAD5EDF"/>
    <w:p w14:paraId="2666F2F3" w14:textId="77777777" w:rsidR="00404893" w:rsidRDefault="00404893" w:rsidP="0EAD5EDF">
      <w:pPr>
        <w:pStyle w:val="Heading3"/>
      </w:pPr>
      <w:bookmarkStart w:id="158" w:name="_Toc112150123"/>
      <w:r w:rsidRPr="0EAD5EDF">
        <w:t>Community Safety Incidents</w:t>
      </w:r>
      <w:bookmarkEnd w:id="158"/>
      <w:r w:rsidRPr="0EAD5EDF">
        <w:t xml:space="preserve"> </w:t>
      </w:r>
    </w:p>
    <w:p w14:paraId="59490787" w14:textId="77777777" w:rsidR="00F86463" w:rsidRPr="00F86463" w:rsidRDefault="00F86463" w:rsidP="0EAD5EDF"/>
    <w:p w14:paraId="220376C7" w14:textId="77777777" w:rsidR="001C3842" w:rsidRPr="00637F3A" w:rsidRDefault="00F86463" w:rsidP="0EAD5EDF">
      <w:r w:rsidRPr="0EAD5EDF">
        <w:t xml:space="preserve">Other community safety incidents in the vicinity of a school can raise concerns amongst children and parents, for example, people loitering nearby or unknown adults engaging </w:t>
      </w:r>
      <w:r w:rsidRPr="00637F3A">
        <w:t>children in conversation</w:t>
      </w:r>
      <w:r w:rsidR="001C3842" w:rsidRPr="00637F3A">
        <w:t>, or gang related activity</w:t>
      </w:r>
      <w:r w:rsidRPr="00637F3A">
        <w:t xml:space="preserve">. </w:t>
      </w:r>
    </w:p>
    <w:p w14:paraId="27A10A07" w14:textId="6F120980" w:rsidR="00F86463" w:rsidRPr="00637F3A" w:rsidRDefault="00F86463" w:rsidP="0EAD5EDF">
      <w:r w:rsidRPr="00637F3A">
        <w:t xml:space="preserve">As children get older and are granted more independence (for example, as they start walking to school on their own) it is important they are given practical advice on how to keep themselves safe. Many schools provide outdoor-safety lessons run by teachers or by local police staff. It is important that lessons focus on building children’s confidence and abilities rather than simply warning them about all strangers. Further information is available at: </w:t>
      </w:r>
      <w:hyperlink r:id="rId40">
        <w:r w:rsidRPr="00637F3A">
          <w:rPr>
            <w:rStyle w:val="Hyperlink"/>
          </w:rPr>
          <w:t>www.clevernevergoes.org</w:t>
        </w:r>
      </w:hyperlink>
      <w:r w:rsidRPr="00637F3A">
        <w:t>.</w:t>
      </w:r>
    </w:p>
    <w:p w14:paraId="2B7F1FFB" w14:textId="4605B92E" w:rsidR="00A9704A" w:rsidRDefault="00A9704A" w:rsidP="0EAD5EDF">
      <w:pPr>
        <w:pStyle w:val="Heading1"/>
        <w:rPr>
          <w:sz w:val="26"/>
          <w:szCs w:val="26"/>
        </w:rPr>
      </w:pPr>
      <w:bookmarkStart w:id="159" w:name="_Toc112150124"/>
      <w:r w:rsidRPr="0EAD5EDF">
        <w:rPr>
          <w:sz w:val="26"/>
          <w:szCs w:val="26"/>
        </w:rPr>
        <w:t xml:space="preserve">Use of school or college premises for </w:t>
      </w:r>
      <w:r w:rsidR="0391D7F9" w:rsidRPr="0EAD5EDF">
        <w:rPr>
          <w:sz w:val="26"/>
          <w:szCs w:val="26"/>
        </w:rPr>
        <w:t>non-school</w:t>
      </w:r>
      <w:r w:rsidRPr="0EAD5EDF">
        <w:rPr>
          <w:sz w:val="26"/>
          <w:szCs w:val="26"/>
        </w:rPr>
        <w:t xml:space="preserve"> / college activities</w:t>
      </w:r>
      <w:bookmarkEnd w:id="159"/>
    </w:p>
    <w:p w14:paraId="07B053E8" w14:textId="417869F2" w:rsidR="00A9704A" w:rsidRDefault="00A9704A" w:rsidP="0EAD5EDF">
      <w:pPr>
        <w:rPr>
          <w:sz w:val="26"/>
          <w:szCs w:val="26"/>
        </w:rPr>
      </w:pPr>
      <w:r w:rsidRPr="0EAD5EDF">
        <w:rPr>
          <w:sz w:val="26"/>
          <w:szCs w:val="26"/>
        </w:rPr>
        <w:t xml:space="preserve">Where governing bodies hire or rent out college or school facilities / premises to </w:t>
      </w:r>
      <w:r w:rsidR="00E80A14" w:rsidRPr="0EAD5EDF">
        <w:rPr>
          <w:sz w:val="26"/>
          <w:szCs w:val="26"/>
        </w:rPr>
        <w:t>organisations</w:t>
      </w:r>
      <w:r w:rsidRPr="0EAD5EDF">
        <w:rPr>
          <w:sz w:val="26"/>
          <w:szCs w:val="26"/>
        </w:rPr>
        <w:t xml:space="preserve"> or </w:t>
      </w:r>
      <w:r w:rsidR="00E80A14" w:rsidRPr="0EAD5EDF">
        <w:rPr>
          <w:sz w:val="26"/>
          <w:szCs w:val="26"/>
        </w:rPr>
        <w:t>individuals</w:t>
      </w:r>
      <w:r w:rsidRPr="0EAD5EDF">
        <w:rPr>
          <w:sz w:val="26"/>
          <w:szCs w:val="26"/>
        </w:rPr>
        <w:t xml:space="preserve"> for example sports </w:t>
      </w:r>
      <w:r w:rsidR="00A12D0A" w:rsidRPr="0EAD5EDF">
        <w:rPr>
          <w:sz w:val="26"/>
          <w:szCs w:val="26"/>
        </w:rPr>
        <w:t>associations,</w:t>
      </w:r>
      <w:r w:rsidRPr="0EAD5EDF">
        <w:rPr>
          <w:sz w:val="26"/>
          <w:szCs w:val="26"/>
        </w:rPr>
        <w:t xml:space="preserve"> they should ensure that appropriate arrangements are in place to keep children safe. </w:t>
      </w:r>
    </w:p>
    <w:p w14:paraId="2DC03945" w14:textId="54AAA2BB" w:rsidR="00441BBE" w:rsidRDefault="00441BBE" w:rsidP="0EAD5EDF">
      <w:pPr>
        <w:rPr>
          <w:sz w:val="26"/>
          <w:szCs w:val="26"/>
        </w:rPr>
      </w:pPr>
      <w:r w:rsidRPr="00441BBE">
        <w:rPr>
          <w:sz w:val="26"/>
          <w:szCs w:val="26"/>
        </w:rPr>
        <w:t xml:space="preserve">When services or activities are provided by </w:t>
      </w:r>
      <w:r w:rsidRPr="00637F3A">
        <w:rPr>
          <w:sz w:val="26"/>
          <w:szCs w:val="26"/>
        </w:rPr>
        <w:t xml:space="preserve">the governing body or proprietor, under the direct supervision or management of their school or college staff, their arrangements for child protection will apply. </w:t>
      </w:r>
      <w:r w:rsidR="005D7A60" w:rsidRPr="00637F3A">
        <w:rPr>
          <w:sz w:val="26"/>
          <w:szCs w:val="26"/>
        </w:rPr>
        <w:t xml:space="preserve">Where </w:t>
      </w:r>
      <w:r w:rsidR="00447042" w:rsidRPr="00637F3A">
        <w:rPr>
          <w:sz w:val="26"/>
          <w:szCs w:val="26"/>
        </w:rPr>
        <w:t xml:space="preserve">a safeguarding incident occurs involving other providers who </w:t>
      </w:r>
      <w:r w:rsidR="005B4BDB" w:rsidRPr="00637F3A">
        <w:rPr>
          <w:sz w:val="26"/>
          <w:szCs w:val="26"/>
        </w:rPr>
        <w:t>are using the school premises, the school is expected to follow their safeguarding policies and procedures including informing the LADO.</w:t>
      </w:r>
      <w:r w:rsidRPr="00441BBE">
        <w:rPr>
          <w:sz w:val="26"/>
          <w:szCs w:val="26"/>
        </w:rPr>
        <w:t xml:space="preserve"> The governing body or proprietor should </w:t>
      </w:r>
      <w:r w:rsidR="005B4BDB">
        <w:rPr>
          <w:sz w:val="26"/>
          <w:szCs w:val="26"/>
        </w:rPr>
        <w:t>also</w:t>
      </w:r>
      <w:r w:rsidRPr="00441BBE">
        <w:rPr>
          <w:sz w:val="26"/>
          <w:szCs w:val="26"/>
        </w:rPr>
        <w:t xml:space="preserve"> seek assurance that the provider concerned has appropriate safeguarding and child protection policies and procedures in place (including inspecting these as needed); and ensure that there are arrangements in place for the provider to liaise with the school or college on these matters where appropriate. This applies regardless of whether or not the children who attend any of these services or activities are children on the school roll or attend the college.</w:t>
      </w:r>
    </w:p>
    <w:p w14:paraId="04D62A76" w14:textId="6650A012" w:rsidR="009E3AD1" w:rsidRDefault="00A9704A" w:rsidP="0EAD5EDF">
      <w:pPr>
        <w:rPr>
          <w:lang w:eastAsia="en-US"/>
        </w:rPr>
      </w:pPr>
      <w:r w:rsidRPr="0EAD5EDF">
        <w:rPr>
          <w:sz w:val="26"/>
          <w:szCs w:val="26"/>
        </w:rPr>
        <w:br w:type="page"/>
      </w:r>
      <w:r w:rsidR="009E3AD1" w:rsidRPr="0EAD5EDF">
        <w:rPr>
          <w:lang w:eastAsia="en-US"/>
        </w:rPr>
        <w:lastRenderedPageBreak/>
        <w:t xml:space="preserve"> </w:t>
      </w:r>
      <w:r w:rsidR="00A57F7B" w:rsidRPr="0EAD5EDF">
        <w:rPr>
          <w:lang w:eastAsia="en-US"/>
        </w:rPr>
        <w:t>Table of changes</w:t>
      </w:r>
    </w:p>
    <w:p w14:paraId="04076A6B" w14:textId="77777777" w:rsidR="00A57F7B" w:rsidRDefault="00A57F7B" w:rsidP="0EAD5EDF">
      <w:pPr>
        <w:rPr>
          <w:lang w:eastAsia="en-US"/>
        </w:rPr>
      </w:pPr>
    </w:p>
    <w:p w14:paraId="00FD458B" w14:textId="77777777" w:rsidR="00196501" w:rsidRDefault="00196501" w:rsidP="0EAD5EDF">
      <w:r w:rsidRPr="0EAD5EDF">
        <w:t xml:space="preserve">Changes to grammar, punctuation, spelling and sentence structure have been made throughout the document. In addition to these minor changes the following have been made.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4"/>
        <w:gridCol w:w="6520"/>
      </w:tblGrid>
      <w:tr w:rsidR="005A7B14" w:rsidRPr="00FE18CF" w14:paraId="11DDBA42" w14:textId="77777777" w:rsidTr="0EAD5EDF">
        <w:tc>
          <w:tcPr>
            <w:tcW w:w="851" w:type="dxa"/>
            <w:shd w:val="clear" w:color="auto" w:fill="auto"/>
          </w:tcPr>
          <w:p w14:paraId="10DE6109" w14:textId="77777777" w:rsidR="005A7B14" w:rsidRPr="00077A2F" w:rsidRDefault="4E3484E2" w:rsidP="0EAD5EDF">
            <w:r w:rsidRPr="0EAD5EDF">
              <w:t>Page</w:t>
            </w:r>
          </w:p>
        </w:tc>
        <w:tc>
          <w:tcPr>
            <w:tcW w:w="2694" w:type="dxa"/>
            <w:shd w:val="clear" w:color="auto" w:fill="auto"/>
          </w:tcPr>
          <w:p w14:paraId="3E3D6013" w14:textId="77777777" w:rsidR="005A7B14" w:rsidRPr="00077A2F" w:rsidRDefault="4E3484E2" w:rsidP="0EAD5EDF">
            <w:r w:rsidRPr="0EAD5EDF">
              <w:t>Section</w:t>
            </w:r>
          </w:p>
        </w:tc>
        <w:tc>
          <w:tcPr>
            <w:tcW w:w="6520" w:type="dxa"/>
            <w:shd w:val="clear" w:color="auto" w:fill="auto"/>
          </w:tcPr>
          <w:p w14:paraId="539B8F85" w14:textId="77777777" w:rsidR="005A7B14" w:rsidRPr="00077A2F" w:rsidRDefault="4E3484E2" w:rsidP="0EAD5EDF">
            <w:r w:rsidRPr="0EAD5EDF">
              <w:t>Changes</w:t>
            </w:r>
          </w:p>
        </w:tc>
      </w:tr>
      <w:tr w:rsidR="005A7B14" w:rsidRPr="00FE18CF" w14:paraId="38EAEE75" w14:textId="77777777" w:rsidTr="0EAD5EDF">
        <w:tc>
          <w:tcPr>
            <w:tcW w:w="851" w:type="dxa"/>
            <w:shd w:val="clear" w:color="auto" w:fill="auto"/>
          </w:tcPr>
          <w:p w14:paraId="023F40C2" w14:textId="77777777" w:rsidR="005A7B14" w:rsidRPr="00077A2F" w:rsidRDefault="005A7B14" w:rsidP="0EAD5EDF"/>
        </w:tc>
        <w:tc>
          <w:tcPr>
            <w:tcW w:w="2694" w:type="dxa"/>
            <w:shd w:val="clear" w:color="auto" w:fill="auto"/>
          </w:tcPr>
          <w:p w14:paraId="4FA41097" w14:textId="77777777" w:rsidR="005A7B14" w:rsidRPr="00077A2F" w:rsidRDefault="4E3484E2" w:rsidP="0EAD5EDF">
            <w:r w:rsidRPr="0EAD5EDF">
              <w:t>Whole document</w:t>
            </w:r>
          </w:p>
        </w:tc>
        <w:tc>
          <w:tcPr>
            <w:tcW w:w="6520" w:type="dxa"/>
            <w:shd w:val="clear" w:color="auto" w:fill="auto"/>
          </w:tcPr>
          <w:p w14:paraId="641D60F3" w14:textId="2878E7E0" w:rsidR="005A7B14" w:rsidRDefault="4E3484E2" w:rsidP="0EAD5EDF">
            <w:r w:rsidRPr="0EAD5EDF">
              <w:t xml:space="preserve">Changed reference from </w:t>
            </w:r>
            <w:proofErr w:type="spellStart"/>
            <w:r w:rsidRPr="0EAD5EDF">
              <w:t>KCSiE</w:t>
            </w:r>
            <w:proofErr w:type="spellEnd"/>
            <w:r w:rsidRPr="0EAD5EDF">
              <w:t xml:space="preserve"> 202</w:t>
            </w:r>
            <w:r w:rsidR="00A96D0E">
              <w:t>2</w:t>
            </w:r>
            <w:r w:rsidRPr="0EAD5EDF">
              <w:t xml:space="preserve"> to 202</w:t>
            </w:r>
            <w:r w:rsidR="00A96D0E">
              <w:t>3</w:t>
            </w:r>
          </w:p>
          <w:p w14:paraId="73DDEB66" w14:textId="77777777" w:rsidR="005A7B14" w:rsidRDefault="005A7B14" w:rsidP="0EAD5EDF"/>
          <w:p w14:paraId="561D30EE" w14:textId="416451B8" w:rsidR="00E80A14" w:rsidRPr="00077A2F" w:rsidRDefault="00E80A14" w:rsidP="0EAD5EDF"/>
        </w:tc>
      </w:tr>
      <w:tr w:rsidR="005A7B14" w:rsidRPr="00FE18CF" w14:paraId="68F4C796" w14:textId="77777777" w:rsidTr="0EAD5EDF">
        <w:tc>
          <w:tcPr>
            <w:tcW w:w="851" w:type="dxa"/>
            <w:shd w:val="clear" w:color="auto" w:fill="auto"/>
          </w:tcPr>
          <w:p w14:paraId="27CAC9BC" w14:textId="3462DCC0" w:rsidR="005A7B14" w:rsidRPr="00077A2F" w:rsidRDefault="00D22187" w:rsidP="0EAD5EDF">
            <w:r>
              <w:t>11</w:t>
            </w:r>
          </w:p>
        </w:tc>
        <w:tc>
          <w:tcPr>
            <w:tcW w:w="2694" w:type="dxa"/>
            <w:shd w:val="clear" w:color="auto" w:fill="auto"/>
          </w:tcPr>
          <w:p w14:paraId="29A9F2DC" w14:textId="48984152" w:rsidR="005A7B14" w:rsidRDefault="00A943B2" w:rsidP="0EAD5EDF">
            <w:r>
              <w:t>Child on child abuse</w:t>
            </w:r>
          </w:p>
        </w:tc>
        <w:tc>
          <w:tcPr>
            <w:tcW w:w="6520" w:type="dxa"/>
            <w:shd w:val="clear" w:color="auto" w:fill="auto"/>
          </w:tcPr>
          <w:p w14:paraId="673B0839" w14:textId="77777777" w:rsidR="00B5276C" w:rsidRPr="008B7FBF" w:rsidRDefault="00D22187" w:rsidP="00B5276C">
            <w:r>
              <w:t>Changed</w:t>
            </w:r>
            <w:r w:rsidR="00B5276C">
              <w:t xml:space="preserve">: </w:t>
            </w:r>
            <w:r w:rsidR="00B5276C" w:rsidRPr="0EAD5EDF">
              <w:t xml:space="preserve">We will follow the “Sexual violence and sexual harassment between children in schools and colleges” advice provided by the DfE. </w:t>
            </w:r>
          </w:p>
          <w:p w14:paraId="0FBBB096" w14:textId="5EB75F47" w:rsidR="005A7B14" w:rsidRDefault="005A7B14" w:rsidP="0EAD5EDF"/>
          <w:p w14:paraId="18A4C7B3" w14:textId="2521B539" w:rsidR="00DD4A3E" w:rsidRDefault="00DD4A3E" w:rsidP="00DD4A3E">
            <w:r>
              <w:t>To: ‘</w:t>
            </w:r>
            <w:r w:rsidRPr="0EAD5EDF">
              <w:t xml:space="preserve">We will follow </w:t>
            </w:r>
            <w:r>
              <w:t xml:space="preserve">Part five in </w:t>
            </w:r>
            <w:proofErr w:type="spellStart"/>
            <w:r>
              <w:t>KCSiE</w:t>
            </w:r>
            <w:proofErr w:type="spellEnd"/>
            <w:r>
              <w:t xml:space="preserve"> 2023 Child-on child sexual violence and sexual harassment.’</w:t>
            </w:r>
          </w:p>
          <w:p w14:paraId="247649AA" w14:textId="048DD33B" w:rsidR="00D22187" w:rsidRDefault="00D22187" w:rsidP="0EAD5EDF"/>
        </w:tc>
      </w:tr>
      <w:tr w:rsidR="005A7B14" w:rsidRPr="00FE18CF" w14:paraId="2A5FB9D9" w14:textId="77777777" w:rsidTr="0EAD5EDF">
        <w:tc>
          <w:tcPr>
            <w:tcW w:w="851" w:type="dxa"/>
            <w:shd w:val="clear" w:color="auto" w:fill="auto"/>
          </w:tcPr>
          <w:p w14:paraId="1199B49D" w14:textId="7607CFEF" w:rsidR="005A7B14" w:rsidRDefault="00A943B2" w:rsidP="0EAD5EDF">
            <w:r>
              <w:t>11</w:t>
            </w:r>
          </w:p>
        </w:tc>
        <w:tc>
          <w:tcPr>
            <w:tcW w:w="2694" w:type="dxa"/>
            <w:shd w:val="clear" w:color="auto" w:fill="auto"/>
          </w:tcPr>
          <w:p w14:paraId="50B2ACD2" w14:textId="718427FA" w:rsidR="005A7B14" w:rsidRDefault="005A7B14" w:rsidP="0EAD5EDF"/>
        </w:tc>
        <w:tc>
          <w:tcPr>
            <w:tcW w:w="6520" w:type="dxa"/>
            <w:shd w:val="clear" w:color="auto" w:fill="auto"/>
          </w:tcPr>
          <w:p w14:paraId="46BC4A4A" w14:textId="77777777" w:rsidR="00CE1268" w:rsidRPr="008B7FBF" w:rsidRDefault="00CE1268" w:rsidP="00CE1268">
            <w:r>
              <w:t>Changed: ‘</w:t>
            </w:r>
            <w:r w:rsidRPr="0EAD5EDF">
              <w:t>We will challenge all contact behaviours that have a sexual nature to them such as pushing or rubbing against, grabbing bottoms, breasts or genitals, pinging or flicking bras, lifting skirts or pulling down trousers and impose appropriate levels of disciplinary action, to be clear that these behaviours are not tolerated or acceptable. Support will be provided to victims of sexual violence and sexual harassment, and we will ensure that they are kept safe</w:t>
            </w:r>
            <w:r>
              <w:t>.’</w:t>
            </w:r>
          </w:p>
          <w:p w14:paraId="407AC11D" w14:textId="77777777" w:rsidR="00CE1268" w:rsidRDefault="00CE1268" w:rsidP="00CE1268"/>
          <w:p w14:paraId="404F5345" w14:textId="77777777" w:rsidR="00CE1268" w:rsidRDefault="00CE1268" w:rsidP="00CE1268">
            <w:r>
              <w:t>To: ‘Making it clear that there is a zero-tolerance approach to sexual violence and sexual harassment, that it is never acceptable, and it will not be tolerated. It should never be passed off as “banter”, “just having a laugh”, “a part of growing up” or “boys being boys”. Failure to do so can lead to a culture of unacceptable behaviour, an unsafe environment and in worst case scenarios a culture that normalises abuse, leading to children accepting it as normal and not coming forward to report it.</w:t>
            </w:r>
          </w:p>
          <w:p w14:paraId="3E3A60D3" w14:textId="77777777" w:rsidR="00CE1268" w:rsidRDefault="00CE1268" w:rsidP="00CE1268">
            <w:r>
              <w:t>In addition, recognising, acknowledging, and understanding the scale of harassment and abuse and that even if there are no reports it does not mean it is not happening, it may be the case that it is just not being reported.</w:t>
            </w:r>
          </w:p>
          <w:p w14:paraId="60A14190" w14:textId="77777777" w:rsidR="00CE1268" w:rsidRDefault="00CE1268" w:rsidP="00CE1268">
            <w:r>
              <w:t>Also challenging physical behaviour (potentially criminal in nature) such as grabbing bottoms, breasts and genitalia, pulling down trousers, flicking bras and lifting up skirts. Dismissing or tolerating such behaviours risks normalising them.’</w:t>
            </w:r>
          </w:p>
          <w:p w14:paraId="719CE08F" w14:textId="2393A095" w:rsidR="005A7B14" w:rsidRDefault="005A7B14" w:rsidP="0EAD5EDF"/>
        </w:tc>
      </w:tr>
      <w:tr w:rsidR="004D7C8D" w:rsidRPr="00FE18CF" w14:paraId="7063BC46" w14:textId="77777777" w:rsidTr="0EAD5EDF">
        <w:tc>
          <w:tcPr>
            <w:tcW w:w="851" w:type="dxa"/>
            <w:shd w:val="clear" w:color="auto" w:fill="auto"/>
          </w:tcPr>
          <w:p w14:paraId="112C4226" w14:textId="1A2D0075" w:rsidR="004D7C8D" w:rsidRDefault="00800C3F" w:rsidP="0EAD5EDF">
            <w:r>
              <w:t>11</w:t>
            </w:r>
          </w:p>
        </w:tc>
        <w:tc>
          <w:tcPr>
            <w:tcW w:w="2694" w:type="dxa"/>
            <w:shd w:val="clear" w:color="auto" w:fill="auto"/>
          </w:tcPr>
          <w:p w14:paraId="69F259E2" w14:textId="77777777" w:rsidR="004D7C8D" w:rsidRDefault="004D7C8D" w:rsidP="0EAD5EDF"/>
        </w:tc>
        <w:tc>
          <w:tcPr>
            <w:tcW w:w="6520" w:type="dxa"/>
            <w:shd w:val="clear" w:color="auto" w:fill="auto"/>
          </w:tcPr>
          <w:p w14:paraId="03F0D728" w14:textId="7B080522" w:rsidR="00800C3F" w:rsidRDefault="00800C3F" w:rsidP="00800C3F">
            <w:r>
              <w:t>Removed: ‘</w:t>
            </w:r>
            <w:r w:rsidRPr="0EAD5EDF">
              <w:t xml:space="preserve">It is clear from the 2021 Ofsted review into SVSH in schools and colleges that the prevalence of abusive and unwanted behaviour is widespread. As such staff in </w:t>
            </w:r>
            <w:r w:rsidRPr="00637F3A">
              <w:t xml:space="preserve">the </w:t>
            </w:r>
            <w:r w:rsidR="00637F3A" w:rsidRPr="00637F3A">
              <w:t>school</w:t>
            </w:r>
            <w:r w:rsidRPr="00637F3A">
              <w:t xml:space="preserve"> will</w:t>
            </w:r>
            <w:r w:rsidRPr="0EAD5EDF">
              <w:t xml:space="preserve"> remain vigilant and intervene early to </w:t>
            </w:r>
            <w:r w:rsidRPr="0EAD5EDF">
              <w:lastRenderedPageBreak/>
              <w:t>prevent low level behaviours from becoming abusive experiences.</w:t>
            </w:r>
            <w:r>
              <w:t>’</w:t>
            </w:r>
            <w:r w:rsidRPr="0EAD5EDF">
              <w:t xml:space="preserve"> </w:t>
            </w:r>
          </w:p>
          <w:p w14:paraId="116F2825" w14:textId="77777777" w:rsidR="004D7C8D" w:rsidRDefault="004D7C8D" w:rsidP="00CE1268"/>
        </w:tc>
      </w:tr>
      <w:tr w:rsidR="006B58C1" w:rsidRPr="00FE18CF" w14:paraId="152B98DA" w14:textId="77777777" w:rsidTr="0EAD5EDF">
        <w:tc>
          <w:tcPr>
            <w:tcW w:w="851" w:type="dxa"/>
            <w:shd w:val="clear" w:color="auto" w:fill="auto"/>
          </w:tcPr>
          <w:p w14:paraId="54F86C2D" w14:textId="6EA323A9" w:rsidR="006B58C1" w:rsidRDefault="006B58C1" w:rsidP="0EAD5EDF">
            <w:r>
              <w:lastRenderedPageBreak/>
              <w:t>16</w:t>
            </w:r>
          </w:p>
        </w:tc>
        <w:tc>
          <w:tcPr>
            <w:tcW w:w="2694" w:type="dxa"/>
            <w:shd w:val="clear" w:color="auto" w:fill="auto"/>
          </w:tcPr>
          <w:p w14:paraId="595AE053" w14:textId="3D3AB28D" w:rsidR="006B58C1" w:rsidRDefault="006B58C1" w:rsidP="0EAD5EDF">
            <w:r>
              <w:t>Children absent from Education</w:t>
            </w:r>
          </w:p>
        </w:tc>
        <w:tc>
          <w:tcPr>
            <w:tcW w:w="6520" w:type="dxa"/>
            <w:shd w:val="clear" w:color="auto" w:fill="auto"/>
          </w:tcPr>
          <w:p w14:paraId="0E5CB229" w14:textId="1DA7585F" w:rsidR="006B58C1" w:rsidRDefault="006B58C1" w:rsidP="00800C3F">
            <w:r>
              <w:t>Changed from children missing in education to c</w:t>
            </w:r>
            <w:r w:rsidR="0089782B">
              <w:t xml:space="preserve">hildren absent from education in line with the changes in </w:t>
            </w:r>
            <w:proofErr w:type="spellStart"/>
            <w:r w:rsidR="0089782B">
              <w:t>KCSiE</w:t>
            </w:r>
            <w:proofErr w:type="spellEnd"/>
            <w:r w:rsidR="0089782B">
              <w:t xml:space="preserve"> 2023</w:t>
            </w:r>
          </w:p>
        </w:tc>
      </w:tr>
      <w:tr w:rsidR="002A70BC" w:rsidRPr="00FE18CF" w14:paraId="63E6E57E" w14:textId="77777777" w:rsidTr="0EAD5EDF">
        <w:tc>
          <w:tcPr>
            <w:tcW w:w="851" w:type="dxa"/>
            <w:shd w:val="clear" w:color="auto" w:fill="auto"/>
          </w:tcPr>
          <w:p w14:paraId="0F15AB52" w14:textId="77482B6D" w:rsidR="002A70BC" w:rsidRDefault="002A70BC" w:rsidP="0EAD5EDF">
            <w:r>
              <w:t>16</w:t>
            </w:r>
          </w:p>
        </w:tc>
        <w:tc>
          <w:tcPr>
            <w:tcW w:w="2694" w:type="dxa"/>
            <w:shd w:val="clear" w:color="auto" w:fill="auto"/>
          </w:tcPr>
          <w:p w14:paraId="4D5A1333" w14:textId="77777777" w:rsidR="002A70BC" w:rsidRDefault="002A70BC" w:rsidP="0EAD5EDF"/>
        </w:tc>
        <w:tc>
          <w:tcPr>
            <w:tcW w:w="6520" w:type="dxa"/>
            <w:shd w:val="clear" w:color="auto" w:fill="auto"/>
          </w:tcPr>
          <w:p w14:paraId="05E04D3A" w14:textId="77777777" w:rsidR="007C4D4D" w:rsidRDefault="007C4D4D" w:rsidP="007C4D4D">
            <w:r>
              <w:t xml:space="preserve">Changed: </w:t>
            </w:r>
            <w:r w:rsidRPr="0EAD5EDF">
              <w:t xml:space="preserve">Patterns of children missing education can be an indicator of either abuse or safeguarding risks. A relatively short length of time a child is missing does not reduce risk of harm to that child, and all absence or non-attendance should be considered with other known factors or concerns. </w:t>
            </w:r>
          </w:p>
          <w:p w14:paraId="08FF5AB4" w14:textId="77777777" w:rsidR="007C4D4D" w:rsidRDefault="007C4D4D" w:rsidP="007C4D4D"/>
          <w:p w14:paraId="47475A72" w14:textId="77777777" w:rsidR="007C4D4D" w:rsidRDefault="007C4D4D" w:rsidP="007C4D4D">
            <w:r w:rsidRPr="0EAD5EDF">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24C4589C" w14:textId="1765A3F4" w:rsidR="007C4D4D" w:rsidRDefault="007C4D4D" w:rsidP="002A70BC"/>
          <w:p w14:paraId="10431794" w14:textId="5FF2CDAD" w:rsidR="002A70BC" w:rsidRPr="00892D54" w:rsidRDefault="007C4D4D" w:rsidP="002A70BC">
            <w:pPr>
              <w:rPr>
                <w:i/>
                <w:iCs/>
              </w:rPr>
            </w:pPr>
            <w:r>
              <w:t>To</w:t>
            </w:r>
            <w:r w:rsidR="002A70BC">
              <w:t>:</w:t>
            </w:r>
            <w:r w:rsidR="002A70BC" w:rsidRPr="00892D54">
              <w:rPr>
                <w:i/>
                <w:iCs/>
              </w:rPr>
              <w:t xml:space="preserve"> ‘All staff should be aware that children being absent from school or college, particularly repeatedly and/or for prolonged periods, and children missing education can act as a vital warning sign of a range of safeguarding possibilities. This may include abuse and neglect such as sexual abuse or exploitation and can also be a sign of child criminal exploitation including involvement in county lines. It may indicate mental health problems, risk of substance abuse, risk of travelling to conflict zones, risk of female genital mutilation, </w:t>
            </w:r>
            <w:proofErr w:type="spellStart"/>
            <w:r w:rsidR="002A70BC" w:rsidRPr="00892D54">
              <w:rPr>
                <w:i/>
                <w:iCs/>
              </w:rPr>
              <w:t>socalled</w:t>
            </w:r>
            <w:proofErr w:type="spellEnd"/>
            <w:r w:rsidR="002A70BC" w:rsidRPr="00892D54">
              <w:rPr>
                <w:i/>
                <w:iCs/>
              </w:rPr>
              <w:t xml:space="preserve"> ‘honour’-based abuse or risk of forced marriage. Early intervention is essential to identify the existence of any underlying safeguarding risk and to help prevent the risks of a child going missing in future. It is important that staff are aware of their school’s or college’s unauthorised absence procedures and children missing education procedures.’</w:t>
            </w:r>
          </w:p>
          <w:p w14:paraId="139F5E07" w14:textId="78EC374B" w:rsidR="002A70BC" w:rsidRDefault="002A70BC" w:rsidP="00800C3F"/>
        </w:tc>
      </w:tr>
      <w:tr w:rsidR="005E0555" w:rsidRPr="00FE18CF" w14:paraId="28FA2497" w14:textId="77777777" w:rsidTr="0EAD5EDF">
        <w:tc>
          <w:tcPr>
            <w:tcW w:w="851" w:type="dxa"/>
            <w:shd w:val="clear" w:color="auto" w:fill="auto"/>
          </w:tcPr>
          <w:p w14:paraId="57021578" w14:textId="69E4C9DA" w:rsidR="005E0555" w:rsidRDefault="005E0555" w:rsidP="0EAD5EDF">
            <w:r>
              <w:t>28</w:t>
            </w:r>
          </w:p>
        </w:tc>
        <w:tc>
          <w:tcPr>
            <w:tcW w:w="2694" w:type="dxa"/>
            <w:shd w:val="clear" w:color="auto" w:fill="auto"/>
          </w:tcPr>
          <w:p w14:paraId="05FE76BD" w14:textId="441271CC" w:rsidR="005E0555" w:rsidRDefault="005E0555" w:rsidP="0EAD5EDF">
            <w:r>
              <w:t>Children and the Court System</w:t>
            </w:r>
          </w:p>
        </w:tc>
        <w:tc>
          <w:tcPr>
            <w:tcW w:w="6520" w:type="dxa"/>
            <w:shd w:val="clear" w:color="auto" w:fill="auto"/>
          </w:tcPr>
          <w:p w14:paraId="486C5EBF" w14:textId="6C8D32B4" w:rsidR="005E0555" w:rsidRDefault="005E0555" w:rsidP="007C4D4D">
            <w:r>
              <w:t>Added in the following link:</w:t>
            </w:r>
          </w:p>
          <w:p w14:paraId="0E1DD17B" w14:textId="12A46967" w:rsidR="005E0555" w:rsidRDefault="00C04E17" w:rsidP="007C4D4D">
            <w:hyperlink r:id="rId41" w:history="1">
              <w:r w:rsidR="005E0555" w:rsidRPr="00A5473B">
                <w:rPr>
                  <w:rStyle w:val="Hyperlink"/>
                  <w:rFonts w:cs="Arial"/>
                </w:rPr>
                <w:t>Improving support for children going to court as well as witnesses</w:t>
              </w:r>
            </w:hyperlink>
          </w:p>
        </w:tc>
      </w:tr>
      <w:tr w:rsidR="00112414" w:rsidRPr="00FE18CF" w14:paraId="0C0BCDAC" w14:textId="77777777" w:rsidTr="0EAD5EDF">
        <w:tc>
          <w:tcPr>
            <w:tcW w:w="851" w:type="dxa"/>
            <w:shd w:val="clear" w:color="auto" w:fill="auto"/>
          </w:tcPr>
          <w:p w14:paraId="33214824" w14:textId="1903EBDC" w:rsidR="00112414" w:rsidRDefault="00112414" w:rsidP="0EAD5EDF">
            <w:r>
              <w:t>32</w:t>
            </w:r>
          </w:p>
        </w:tc>
        <w:tc>
          <w:tcPr>
            <w:tcW w:w="2694" w:type="dxa"/>
            <w:shd w:val="clear" w:color="auto" w:fill="auto"/>
          </w:tcPr>
          <w:p w14:paraId="1ED94D5E" w14:textId="1EDD650F" w:rsidR="00112414" w:rsidRDefault="00112414" w:rsidP="0EAD5EDF">
            <w:r>
              <w:t>Children with SEND</w:t>
            </w:r>
          </w:p>
        </w:tc>
        <w:tc>
          <w:tcPr>
            <w:tcW w:w="6520" w:type="dxa"/>
            <w:shd w:val="clear" w:color="auto" w:fill="auto"/>
          </w:tcPr>
          <w:p w14:paraId="70281C64" w14:textId="77777777" w:rsidR="00112414" w:rsidRDefault="00112414" w:rsidP="007C4D4D">
            <w:r>
              <w:t xml:space="preserve">Additional guidance from </w:t>
            </w:r>
            <w:proofErr w:type="spellStart"/>
            <w:r>
              <w:t>KCSiE</w:t>
            </w:r>
            <w:proofErr w:type="spellEnd"/>
            <w:r>
              <w:t>:</w:t>
            </w:r>
          </w:p>
          <w:p w14:paraId="4DD61426" w14:textId="77777777" w:rsidR="00112414" w:rsidRDefault="00112414" w:rsidP="00112414">
            <w:r>
              <w:t>Further information from the DfE can be found:</w:t>
            </w:r>
          </w:p>
          <w:p w14:paraId="28CFDE55" w14:textId="77777777" w:rsidR="00112414" w:rsidRDefault="00C04E17" w:rsidP="00112414">
            <w:hyperlink r:id="rId42" w:history="1">
              <w:r w:rsidR="00112414">
                <w:rPr>
                  <w:rStyle w:val="Hyperlink"/>
                </w:rPr>
                <w:t>SEND code of practice: 0 to 25 years - GOV.UK (www.gov.uk)</w:t>
              </w:r>
            </w:hyperlink>
          </w:p>
          <w:p w14:paraId="49912544" w14:textId="77777777" w:rsidR="00112414" w:rsidRDefault="00C04E17" w:rsidP="00112414">
            <w:hyperlink r:id="rId43" w:history="1">
              <w:r w:rsidR="00112414">
                <w:rPr>
                  <w:rStyle w:val="Hyperlink"/>
                </w:rPr>
                <w:t>Supporting pupils with medical conditions at school - GOV.UK (www.gov.uk)</w:t>
              </w:r>
            </w:hyperlink>
          </w:p>
          <w:p w14:paraId="604F78FE" w14:textId="77777777" w:rsidR="00112414" w:rsidRDefault="00112414" w:rsidP="00112414">
            <w:r>
              <w:t xml:space="preserve">Hampshire SENDIASS: </w:t>
            </w:r>
            <w:hyperlink r:id="rId44" w:history="1">
              <w:r>
                <w:rPr>
                  <w:rStyle w:val="Hyperlink"/>
                </w:rPr>
                <w:t>Hampshire (councilfordisabledchildren.org.uk)</w:t>
              </w:r>
            </w:hyperlink>
          </w:p>
          <w:p w14:paraId="63E19990" w14:textId="77777777" w:rsidR="00112414" w:rsidRDefault="00C04E17" w:rsidP="00112414">
            <w:hyperlink r:id="rId45" w:history="1">
              <w:r w:rsidR="00112414" w:rsidRPr="00112414">
                <w:rPr>
                  <w:rStyle w:val="Hyperlink"/>
                  <w:rFonts w:cs="Arial"/>
                </w:rPr>
                <w:t>Mencap -</w:t>
              </w:r>
            </w:hyperlink>
            <w:r w:rsidR="00112414">
              <w:t xml:space="preserve"> Represents people with learning disabilities, with specific advice and information for people who work with children and young people</w:t>
            </w:r>
          </w:p>
          <w:p w14:paraId="1179E325" w14:textId="0025B227" w:rsidR="00112414" w:rsidRDefault="00112414" w:rsidP="007C4D4D"/>
        </w:tc>
      </w:tr>
      <w:tr w:rsidR="00C17039" w:rsidRPr="00FE18CF" w14:paraId="44083DDC" w14:textId="77777777" w:rsidTr="0EAD5EDF">
        <w:tc>
          <w:tcPr>
            <w:tcW w:w="851" w:type="dxa"/>
            <w:shd w:val="clear" w:color="auto" w:fill="auto"/>
          </w:tcPr>
          <w:p w14:paraId="4B9BA6C5" w14:textId="486D327F" w:rsidR="00C17039" w:rsidRDefault="00C17039" w:rsidP="0EAD5EDF">
            <w:r>
              <w:lastRenderedPageBreak/>
              <w:t>40</w:t>
            </w:r>
          </w:p>
        </w:tc>
        <w:tc>
          <w:tcPr>
            <w:tcW w:w="2694" w:type="dxa"/>
            <w:shd w:val="clear" w:color="auto" w:fill="auto"/>
          </w:tcPr>
          <w:p w14:paraId="2D59AD2F" w14:textId="03907EA9" w:rsidR="00C17039" w:rsidRDefault="00C17039" w:rsidP="0EAD5EDF">
            <w:r>
              <w:t>Use of school or college premises for non-school/ college activities</w:t>
            </w:r>
          </w:p>
        </w:tc>
        <w:tc>
          <w:tcPr>
            <w:tcW w:w="6520" w:type="dxa"/>
            <w:shd w:val="clear" w:color="auto" w:fill="auto"/>
          </w:tcPr>
          <w:p w14:paraId="13E5E3E8" w14:textId="77777777" w:rsidR="00D0619F" w:rsidRDefault="00D0619F" w:rsidP="00D0619F">
            <w:pPr>
              <w:rPr>
                <w:sz w:val="26"/>
                <w:szCs w:val="26"/>
              </w:rPr>
            </w:pPr>
            <w:r>
              <w:t xml:space="preserve">Addition of: </w:t>
            </w:r>
            <w:r w:rsidRPr="00441BBE">
              <w:rPr>
                <w:sz w:val="26"/>
                <w:szCs w:val="26"/>
              </w:rPr>
              <w:t>When services or activities are provided by the governing body or proprietor, under the direct supervision or management of their school or college staff, their arrangements for child protection will apply. However, where services or activities are provided separately by another body this is not necessarily the case. The governing body or proprietor should therefore seek assurance that the provider concerned has appropriate safeguarding and child protection policies and procedures in place (including inspecting these as needed); and ensure that there are arrangements in place for the provider to liaise with the school or college on these matters where appropriate. This applies regardless of whether or not the children who attend any of these services or activities are children on the school roll or attend the college.</w:t>
            </w:r>
          </w:p>
          <w:p w14:paraId="6455A0D7" w14:textId="7564F785" w:rsidR="00C17039" w:rsidRDefault="00C17039" w:rsidP="007C4D4D"/>
        </w:tc>
      </w:tr>
    </w:tbl>
    <w:p w14:paraId="734439F5" w14:textId="77777777" w:rsidR="00A57F7B" w:rsidRPr="00196501" w:rsidRDefault="00A57F7B" w:rsidP="0EAD5EDF">
      <w:pPr>
        <w:rPr>
          <w:lang w:eastAsia="en-US"/>
        </w:rPr>
      </w:pPr>
    </w:p>
    <w:sectPr w:rsidR="00A57F7B" w:rsidRPr="00196501" w:rsidSect="00EE1E35">
      <w:footerReference w:type="default" r:id="rId46"/>
      <w:footerReference w:type="first" r:id="rId47"/>
      <w:pgSz w:w="11907" w:h="16840" w:code="9"/>
      <w:pgMar w:top="1440" w:right="1080" w:bottom="1440" w:left="1080" w:header="709" w:footer="709" w:gutter="0"/>
      <w:pgBorders w:offsetFrom="page">
        <w:top w:val="single" w:sz="18" w:space="24" w:color="C00000"/>
        <w:left w:val="single" w:sz="18" w:space="24" w:color="C00000"/>
        <w:bottom w:val="single" w:sz="18" w:space="24" w:color="C00000"/>
        <w:right w:val="single" w:sz="18"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BF5EC" w14:textId="77777777" w:rsidR="00C04E17" w:rsidRDefault="00C04E17" w:rsidP="00EA2B62">
      <w:r>
        <w:separator/>
      </w:r>
    </w:p>
    <w:p w14:paraId="2E4629E4" w14:textId="77777777" w:rsidR="00C04E17" w:rsidRDefault="00C04E17" w:rsidP="00EA2B62"/>
  </w:endnote>
  <w:endnote w:type="continuationSeparator" w:id="0">
    <w:p w14:paraId="297F6CB9" w14:textId="77777777" w:rsidR="00C04E17" w:rsidRDefault="00C04E17" w:rsidP="00EA2B62">
      <w:r>
        <w:continuationSeparator/>
      </w:r>
    </w:p>
    <w:p w14:paraId="187AC6BB" w14:textId="77777777" w:rsidR="00C04E17" w:rsidRDefault="00C04E17" w:rsidP="00EA2B62"/>
  </w:endnote>
  <w:endnote w:type="continuationNotice" w:id="1">
    <w:p w14:paraId="1E890F6F" w14:textId="77777777" w:rsidR="00C04E17" w:rsidRDefault="00C04E17" w:rsidP="00EA2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PMMB J+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LCLM H+ Helvetica Neue">
    <w:altName w:val="Calibri"/>
    <w:panose1 w:val="00000000000000000000"/>
    <w:charset w:val="00"/>
    <w:family w:val="swiss"/>
    <w:notTrueType/>
    <w:pitch w:val="default"/>
    <w:sig w:usb0="00000003" w:usb1="00000000" w:usb2="00000000" w:usb3="00000000" w:csb0="00000001"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AE89" w14:textId="484F16C3" w:rsidR="00907D36" w:rsidRDefault="00907D36" w:rsidP="009C31DF">
    <w:pPr>
      <w:pStyle w:val="Footer"/>
    </w:pPr>
    <w:r>
      <w:fldChar w:fldCharType="begin"/>
    </w:r>
    <w:r>
      <w:instrText xml:space="preserve"> PAGE   \* MERGEFORMAT </w:instrText>
    </w:r>
    <w:r>
      <w:fldChar w:fldCharType="separate"/>
    </w:r>
    <w:r w:rsidR="00EE1E35">
      <w:rPr>
        <w:noProof/>
      </w:rPr>
      <w:t>4</w:t>
    </w:r>
    <w:r>
      <w:rPr>
        <w:noProof/>
      </w:rPr>
      <w:fldChar w:fldCharType="end"/>
    </w:r>
  </w:p>
  <w:p w14:paraId="385F840E" w14:textId="77777777" w:rsidR="00907D36" w:rsidRDefault="00907D36" w:rsidP="00E50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ACCE5" w14:textId="3AEC70FE" w:rsidR="00907D36" w:rsidRDefault="00EE1E35" w:rsidP="009C31DF">
    <w:pPr>
      <w:pStyle w:val="Footer"/>
      <w:tabs>
        <w:tab w:val="clear" w:pos="4153"/>
        <w:tab w:val="clear" w:pos="8306"/>
        <w:tab w:val="left" w:pos="3750"/>
      </w:tabs>
      <w:jc w:val="both"/>
    </w:pPr>
    <w:r>
      <w:rPr>
        <w:noProof/>
      </w:rPr>
      <w:drawing>
        <wp:anchor distT="0" distB="0" distL="114300" distR="114300" simplePos="0" relativeHeight="251659264" behindDoc="1" locked="0" layoutInCell="1" allowOverlap="1" wp14:anchorId="4817B059" wp14:editId="486AE309">
          <wp:simplePos x="0" y="0"/>
          <wp:positionH relativeFrom="column">
            <wp:posOffset>4438650</wp:posOffset>
          </wp:positionH>
          <wp:positionV relativeFrom="paragraph">
            <wp:posOffset>-1795126</wp:posOffset>
          </wp:positionV>
          <wp:extent cx="2099945" cy="2108816"/>
          <wp:effectExtent l="0" t="0" r="0" b="6350"/>
          <wp:wrapNone/>
          <wp:docPr id="4" name="Picture 4" descr="C:\Users\l.deCarteret\Downloads\Rainbow-with-Mot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eCarteret\Downloads\Rainbow-with-Mott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3889" cy="21127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D36">
      <w:rPr>
        <w:noProof/>
      </w:rPr>
      <w:drawing>
        <wp:anchor distT="0" distB="0" distL="114300" distR="114300" simplePos="0" relativeHeight="251657216" behindDoc="1" locked="0" layoutInCell="1" allowOverlap="0" wp14:anchorId="42DB2B66" wp14:editId="3A4C9F3E">
          <wp:simplePos x="0" y="0"/>
          <wp:positionH relativeFrom="column">
            <wp:posOffset>-200025</wp:posOffset>
          </wp:positionH>
          <wp:positionV relativeFrom="paragraph">
            <wp:posOffset>-204470</wp:posOffset>
          </wp:positionV>
          <wp:extent cx="1685925" cy="390125"/>
          <wp:effectExtent l="0" t="0" r="0" b="0"/>
          <wp:wrapNone/>
          <wp:docPr id="1" name="Picture 1" descr="Hamp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pshire County Counc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390125"/>
                  </a:xfrm>
                  <a:prstGeom prst="rect">
                    <a:avLst/>
                  </a:prstGeom>
                  <a:noFill/>
                </pic:spPr>
              </pic:pic>
            </a:graphicData>
          </a:graphic>
          <wp14:sizeRelH relativeFrom="page">
            <wp14:pctWidth>0</wp14:pctWidth>
          </wp14:sizeRelH>
          <wp14:sizeRelV relativeFrom="page">
            <wp14:pctHeight>0</wp14:pctHeight>
          </wp14:sizeRelV>
        </wp:anchor>
      </w:drawing>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separate"/>
    </w:r>
    <w:r w:rsidR="00907D36">
      <w:rPr>
        <w:noProof/>
      </w:rPr>
      <w:fldChar w:fldCharType="begin"/>
    </w:r>
    <w:r w:rsidR="00907D36">
      <w:rPr>
        <w:noProof/>
      </w:rPr>
      <w:instrText xml:space="preserve"> INCLUDEPICTURE  "cid:image001.jpg@01D61F05.5277F8A0" \* MERGEFORMATINET </w:instrText>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fldChar w:fldCharType="end"/>
    </w:r>
    <w:r w:rsidR="00907D36">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FA925" w14:textId="77777777" w:rsidR="00C04E17" w:rsidRDefault="00C04E17" w:rsidP="00EA2B62">
      <w:r>
        <w:separator/>
      </w:r>
    </w:p>
    <w:p w14:paraId="5E48B633" w14:textId="77777777" w:rsidR="00C04E17" w:rsidRDefault="00C04E17" w:rsidP="00EA2B62"/>
  </w:footnote>
  <w:footnote w:type="continuationSeparator" w:id="0">
    <w:p w14:paraId="7C53ACB4" w14:textId="77777777" w:rsidR="00C04E17" w:rsidRDefault="00C04E17" w:rsidP="00EA2B62">
      <w:r>
        <w:continuationSeparator/>
      </w:r>
    </w:p>
    <w:p w14:paraId="311578AB" w14:textId="77777777" w:rsidR="00C04E17" w:rsidRDefault="00C04E17" w:rsidP="00EA2B62"/>
  </w:footnote>
  <w:footnote w:type="continuationNotice" w:id="1">
    <w:p w14:paraId="152E0EBD" w14:textId="77777777" w:rsidR="00C04E17" w:rsidRDefault="00C04E17" w:rsidP="00EA2B62"/>
  </w:footnote>
</w:footnotes>
</file>

<file path=word/intelligence2.xml><?xml version="1.0" encoding="utf-8"?>
<int2:intelligence xmlns:int2="http://schemas.microsoft.com/office/intelligence/2020/intelligence" xmlns:oel="http://schemas.microsoft.com/office/2019/extlst">
  <int2:observations>
    <int2:bookmark int2:bookmarkName="_Int_huoNZhS8" int2:invalidationBookmarkName="" int2:hashCode="h7l9cUf8W7gkex" int2:id="xE85vjvo">
      <int2:state int2:value="Rejected" int2:type="LegacyProofing"/>
    </int2:bookmark>
    <int2:bookmark int2:bookmarkName="_Int_ilSIwxTb" int2:invalidationBookmarkName="" int2:hashCode="NHTsCJLgUJCPtw" int2:id="XJK8fGMP">
      <int2:state int2:value="Rejected" int2:type="LegacyProofing"/>
    </int2:bookmark>
    <int2:bookmark int2:bookmarkName="_Int_lvXuS2ZZ" int2:invalidationBookmarkName="" int2:hashCode="f1OmjTJDRvyEV6" int2:id="gr8yDrh6">
      <int2:state int2:value="Rejected" int2:type="LegacyProofing"/>
    </int2:bookmark>
    <int2:bookmark int2:bookmarkName="_Int_tGoZcQQY" int2:invalidationBookmarkName="" int2:hashCode="3oNnkNy0cVKb5V" int2:id="YnSTcZfd">
      <int2:state int2:value="Rejected" int2:type="LegacyProofing"/>
    </int2:bookmark>
    <int2:bookmark int2:bookmarkName="_Int_c7YoNKo0" int2:invalidationBookmarkName="" int2:hashCode="yQcEkVv3u59j6z" int2:id="wheV6tQq">
      <int2:state int2:value="Rejected" int2:type="LegacyProofing"/>
    </int2:bookmark>
    <int2:bookmark int2:bookmarkName="_Int_Z7NVChSR" int2:invalidationBookmarkName="" int2:hashCode="f1OmjTJDRvyEV6" int2:id="9DmKvhNs">
      <int2:state int2:value="Rejected" int2:type="LegacyProofing"/>
    </int2:bookmark>
    <int2:bookmark int2:bookmarkName="_Int_wW8YwVSu" int2:invalidationBookmarkName="" int2:hashCode="zAaleBeezcJv4t" int2:id="q4pqn4yC">
      <int2:state int2:value="Rejected" int2:type="LegacyProofing"/>
    </int2:bookmark>
    <int2:bookmark int2:bookmarkName="_Int_Z0xoq4bt" int2:invalidationBookmarkName="" int2:hashCode="f1OmjTJDRvyEV6" int2:id="ezCuxTni">
      <int2:state int2:value="Rejected" int2:type="LegacyProofing"/>
    </int2:bookmark>
    <int2:bookmark int2:bookmarkName="_Int_rnT8WQAZ" int2:invalidationBookmarkName="" int2:hashCode="Cx6Vz9l3UZGnIk" int2:id="A4H3Xp79">
      <int2:state int2:value="Rejected" int2:type="LegacyProofing"/>
    </int2:bookmark>
    <int2:bookmark int2:bookmarkName="_Int_Cb7Ghuso" int2:invalidationBookmarkName="" int2:hashCode="dbG1CwyR3H1csy" int2:id="Vr9WJ5zi">
      <int2:state int2:value="Rejected" int2:type="LegacyProofing"/>
    </int2:bookmark>
    <int2:bookmark int2:bookmarkName="_Int_Td2wdUVk" int2:invalidationBookmarkName="" int2:hashCode="t0ogiEgW7gUW4q" int2:id="ioxmaf9f">
      <int2:state int2:value="Rejected" int2:type="LegacyProofing"/>
    </int2:bookmark>
    <int2:bookmark int2:bookmarkName="_Int_wkQedU5f" int2:invalidationBookmarkName="" int2:hashCode="LDoO9u9DFubl0c" int2:id="bWFZzTEI">
      <int2:state int2:value="Rejected" int2:type="LegacyProofing"/>
    </int2:bookmark>
    <int2:bookmark int2:bookmarkName="_Int_yS6jez3J" int2:invalidationBookmarkName="" int2:hashCode="tH82PitDDAZH8U" int2:id="BmDnkwLL">
      <int2:state int2:value="Rejected" int2:type="LegacyProofing"/>
    </int2:bookmark>
    <int2:bookmark int2:bookmarkName="_Int_9VTWYnNj" int2:invalidationBookmarkName="" int2:hashCode="rJQTiGB6VLLTKa" int2:id="5c6cjP55">
      <int2:state int2:value="Rejected" int2:type="LegacyProofing"/>
    </int2:bookmark>
    <int2:bookmark int2:bookmarkName="_Int_UNCpclwA" int2:invalidationBookmarkName="" int2:hashCode="f1OmjTJDRvyEV6" int2:id="PWUiOuZ3">
      <int2:state int2:value="Rejected" int2:type="LegacyProofing"/>
    </int2:bookmark>
    <int2:bookmark int2:bookmarkName="_Int_JtyCprFs" int2:invalidationBookmarkName="" int2:hashCode="PYSovclGABQlaE" int2:id="yBCt6oaM">
      <int2:state int2:value="Rejected" int2:type="LegacyProofing"/>
    </int2:bookmark>
    <int2:bookmark int2:bookmarkName="_Int_94gUAudY" int2:invalidationBookmarkName="" int2:hashCode="f1OmjTJDRvyEV6" int2:id="FoGIl37x">
      <int2:state int2:value="Rejected" int2:type="LegacyProofing"/>
    </int2:bookmark>
    <int2:bookmark int2:bookmarkName="_Int_rt2ohXof" int2:invalidationBookmarkName="" int2:hashCode="CukPcLezQ8RuyL" int2:id="OhwU6slY">
      <int2:state int2:value="Rejected" int2:type="LegacyProofing"/>
    </int2:bookmark>
    <int2:bookmark int2:bookmarkName="_Int_RxU5j6g9" int2:invalidationBookmarkName="" int2:hashCode="T4J4yJrRbaBf7E" int2:id="OVkzVkQw">
      <int2:state int2:value="Rejected" int2:type="LegacyProofing"/>
    </int2:bookmark>
    <int2:bookmark int2:bookmarkName="_Int_lkf4YsdN" int2:invalidationBookmarkName="" int2:hashCode="uhz9zYZfO4e8yV" int2:id="sMCDabEQ">
      <int2:state int2:value="Rejected" int2:type="LegacyProofing"/>
    </int2:bookmark>
    <int2:bookmark int2:bookmarkName="_Int_MzaPEVGD" int2:invalidationBookmarkName="" int2:hashCode="f1OmjTJDRvyEV6" int2:id="03hCJ9nc">
      <int2:state int2:value="Rejected" int2:type="LegacyProofing"/>
    </int2:bookmark>
    <int2:bookmark int2:bookmarkName="_Int_CIga2sRW" int2:invalidationBookmarkName="" int2:hashCode="f1OmjTJDRvyEV6" int2:id="uqOX92ER">
      <int2:state int2:value="Rejected" int2:type="LegacyProofing"/>
    </int2:bookmark>
    <int2:bookmark int2:bookmarkName="_Int_jHh3A2H9" int2:invalidationBookmarkName="" int2:hashCode="f1OmjTJDRvyEV6" int2:id="aTOX7IiW">
      <int2:state int2:value="Rejected" int2:type="LegacyProofing"/>
    </int2:bookmark>
    <int2:bookmark int2:bookmarkName="_Int_UiFrEbTX" int2:invalidationBookmarkName="" int2:hashCode="f1OmjTJDRvyEV6" int2:id="kllFLzX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0223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221A0"/>
    <w:multiLevelType w:val="hybridMultilevel"/>
    <w:tmpl w:val="7570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C11FA"/>
    <w:multiLevelType w:val="hybridMultilevel"/>
    <w:tmpl w:val="AE8832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67B498B"/>
    <w:multiLevelType w:val="multilevel"/>
    <w:tmpl w:val="4378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23993"/>
    <w:multiLevelType w:val="hybridMultilevel"/>
    <w:tmpl w:val="E6BE90DC"/>
    <w:lvl w:ilvl="0" w:tplc="9E9A25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6295E"/>
    <w:multiLevelType w:val="hybridMultilevel"/>
    <w:tmpl w:val="398E7998"/>
    <w:lvl w:ilvl="0" w:tplc="D400A7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F1BC2"/>
    <w:multiLevelType w:val="hybridMultilevel"/>
    <w:tmpl w:val="2286C0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A55F2"/>
    <w:multiLevelType w:val="hybridMultilevel"/>
    <w:tmpl w:val="F8C41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8D4144"/>
    <w:multiLevelType w:val="multilevel"/>
    <w:tmpl w:val="072C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B82587"/>
    <w:multiLevelType w:val="hybridMultilevel"/>
    <w:tmpl w:val="B4B0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F2071"/>
    <w:multiLevelType w:val="hybridMultilevel"/>
    <w:tmpl w:val="680AA0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343C2C86"/>
    <w:multiLevelType w:val="hybridMultilevel"/>
    <w:tmpl w:val="A8461C8A"/>
    <w:lvl w:ilvl="0" w:tplc="08090001">
      <w:start w:val="1"/>
      <w:numFmt w:val="bullet"/>
      <w:lvlText w:val=""/>
      <w:lvlJc w:val="left"/>
      <w:pPr>
        <w:ind w:left="720" w:hanging="360"/>
      </w:pPr>
      <w:rPr>
        <w:rFonts w:ascii="Symbol" w:hAnsi="Symbol" w:hint="default"/>
      </w:rPr>
    </w:lvl>
    <w:lvl w:ilvl="1" w:tplc="28FA8B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97C81"/>
    <w:multiLevelType w:val="hybridMultilevel"/>
    <w:tmpl w:val="6CE897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F1E2EE1"/>
    <w:multiLevelType w:val="hybridMultilevel"/>
    <w:tmpl w:val="3C32C2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25D2F49"/>
    <w:multiLevelType w:val="hybridMultilevel"/>
    <w:tmpl w:val="9D8227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27C4FCD"/>
    <w:multiLevelType w:val="hybridMultilevel"/>
    <w:tmpl w:val="777895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2C96C11"/>
    <w:multiLevelType w:val="hybridMultilevel"/>
    <w:tmpl w:val="4A8E99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8260F2B"/>
    <w:multiLevelType w:val="hybridMultilevel"/>
    <w:tmpl w:val="3552E4E0"/>
    <w:lvl w:ilvl="0" w:tplc="07022B52">
      <w:start w:val="1"/>
      <w:numFmt w:val="bullet"/>
      <w:lvlText w:val=""/>
      <w:lvlJc w:val="left"/>
      <w:pPr>
        <w:tabs>
          <w:tab w:val="num" w:pos="720"/>
        </w:tabs>
        <w:ind w:left="720" w:hanging="360"/>
      </w:pPr>
      <w:rPr>
        <w:rFonts w:ascii="Symbol" w:hAnsi="Symbol" w:hint="default"/>
      </w:rPr>
    </w:lvl>
    <w:lvl w:ilvl="1" w:tplc="4CEEB1DC" w:tentative="1">
      <w:start w:val="1"/>
      <w:numFmt w:val="bullet"/>
      <w:lvlText w:val=""/>
      <w:lvlJc w:val="left"/>
      <w:pPr>
        <w:tabs>
          <w:tab w:val="num" w:pos="1440"/>
        </w:tabs>
        <w:ind w:left="1440" w:hanging="360"/>
      </w:pPr>
      <w:rPr>
        <w:rFonts w:ascii="Symbol" w:hAnsi="Symbol" w:hint="default"/>
      </w:rPr>
    </w:lvl>
    <w:lvl w:ilvl="2" w:tplc="EDF8024A" w:tentative="1">
      <w:start w:val="1"/>
      <w:numFmt w:val="bullet"/>
      <w:lvlText w:val=""/>
      <w:lvlJc w:val="left"/>
      <w:pPr>
        <w:tabs>
          <w:tab w:val="num" w:pos="2160"/>
        </w:tabs>
        <w:ind w:left="2160" w:hanging="360"/>
      </w:pPr>
      <w:rPr>
        <w:rFonts w:ascii="Symbol" w:hAnsi="Symbol" w:hint="default"/>
      </w:rPr>
    </w:lvl>
    <w:lvl w:ilvl="3" w:tplc="0D7CCD1A" w:tentative="1">
      <w:start w:val="1"/>
      <w:numFmt w:val="bullet"/>
      <w:lvlText w:val=""/>
      <w:lvlJc w:val="left"/>
      <w:pPr>
        <w:tabs>
          <w:tab w:val="num" w:pos="2880"/>
        </w:tabs>
        <w:ind w:left="2880" w:hanging="360"/>
      </w:pPr>
      <w:rPr>
        <w:rFonts w:ascii="Symbol" w:hAnsi="Symbol" w:hint="default"/>
      </w:rPr>
    </w:lvl>
    <w:lvl w:ilvl="4" w:tplc="16786A72" w:tentative="1">
      <w:start w:val="1"/>
      <w:numFmt w:val="bullet"/>
      <w:lvlText w:val=""/>
      <w:lvlJc w:val="left"/>
      <w:pPr>
        <w:tabs>
          <w:tab w:val="num" w:pos="3600"/>
        </w:tabs>
        <w:ind w:left="3600" w:hanging="360"/>
      </w:pPr>
      <w:rPr>
        <w:rFonts w:ascii="Symbol" w:hAnsi="Symbol" w:hint="default"/>
      </w:rPr>
    </w:lvl>
    <w:lvl w:ilvl="5" w:tplc="0B06379E" w:tentative="1">
      <w:start w:val="1"/>
      <w:numFmt w:val="bullet"/>
      <w:lvlText w:val=""/>
      <w:lvlJc w:val="left"/>
      <w:pPr>
        <w:tabs>
          <w:tab w:val="num" w:pos="4320"/>
        </w:tabs>
        <w:ind w:left="4320" w:hanging="360"/>
      </w:pPr>
      <w:rPr>
        <w:rFonts w:ascii="Symbol" w:hAnsi="Symbol" w:hint="default"/>
      </w:rPr>
    </w:lvl>
    <w:lvl w:ilvl="6" w:tplc="28781110" w:tentative="1">
      <w:start w:val="1"/>
      <w:numFmt w:val="bullet"/>
      <w:lvlText w:val=""/>
      <w:lvlJc w:val="left"/>
      <w:pPr>
        <w:tabs>
          <w:tab w:val="num" w:pos="5040"/>
        </w:tabs>
        <w:ind w:left="5040" w:hanging="360"/>
      </w:pPr>
      <w:rPr>
        <w:rFonts w:ascii="Symbol" w:hAnsi="Symbol" w:hint="default"/>
      </w:rPr>
    </w:lvl>
    <w:lvl w:ilvl="7" w:tplc="E96C6676" w:tentative="1">
      <w:start w:val="1"/>
      <w:numFmt w:val="bullet"/>
      <w:lvlText w:val=""/>
      <w:lvlJc w:val="left"/>
      <w:pPr>
        <w:tabs>
          <w:tab w:val="num" w:pos="5760"/>
        </w:tabs>
        <w:ind w:left="5760" w:hanging="360"/>
      </w:pPr>
      <w:rPr>
        <w:rFonts w:ascii="Symbol" w:hAnsi="Symbol" w:hint="default"/>
      </w:rPr>
    </w:lvl>
    <w:lvl w:ilvl="8" w:tplc="39D892F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8966EC4"/>
    <w:multiLevelType w:val="hybridMultilevel"/>
    <w:tmpl w:val="3584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50E16"/>
    <w:multiLevelType w:val="hybridMultilevel"/>
    <w:tmpl w:val="16505F7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5" w15:restartNumberingAfterBreak="0">
    <w:nsid w:val="4FBB7439"/>
    <w:multiLevelType w:val="hybridMultilevel"/>
    <w:tmpl w:val="253017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0C969EB"/>
    <w:multiLevelType w:val="hybridMultilevel"/>
    <w:tmpl w:val="6804D8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15:restartNumberingAfterBreak="0">
    <w:nsid w:val="52640676"/>
    <w:multiLevelType w:val="hybridMultilevel"/>
    <w:tmpl w:val="FDD4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458BF"/>
    <w:multiLevelType w:val="hybridMultilevel"/>
    <w:tmpl w:val="B57A8DD4"/>
    <w:lvl w:ilvl="0" w:tplc="9E022D3E">
      <w:start w:val="1"/>
      <w:numFmt w:val="bullet"/>
      <w:lvlText w:val=""/>
      <w:lvlJc w:val="left"/>
      <w:pPr>
        <w:tabs>
          <w:tab w:val="num" w:pos="720"/>
        </w:tabs>
        <w:ind w:left="720" w:hanging="360"/>
      </w:pPr>
      <w:rPr>
        <w:rFonts w:ascii="Symbol" w:hAnsi="Symbol" w:hint="default"/>
      </w:rPr>
    </w:lvl>
    <w:lvl w:ilvl="1" w:tplc="F146904C">
      <w:start w:val="1"/>
      <w:numFmt w:val="bullet"/>
      <w:lvlText w:val=""/>
      <w:lvlJc w:val="left"/>
      <w:pPr>
        <w:tabs>
          <w:tab w:val="num" w:pos="1440"/>
        </w:tabs>
        <w:ind w:left="1440" w:hanging="360"/>
      </w:pPr>
      <w:rPr>
        <w:rFonts w:ascii="Symbol" w:hAnsi="Symbol" w:hint="default"/>
      </w:rPr>
    </w:lvl>
    <w:lvl w:ilvl="2" w:tplc="51B4F1C2">
      <w:start w:val="1"/>
      <w:numFmt w:val="bullet"/>
      <w:lvlText w:val=""/>
      <w:lvlJc w:val="left"/>
      <w:pPr>
        <w:tabs>
          <w:tab w:val="num" w:pos="2160"/>
        </w:tabs>
        <w:ind w:left="2160" w:hanging="360"/>
      </w:pPr>
      <w:rPr>
        <w:rFonts w:ascii="Symbol" w:hAnsi="Symbol" w:hint="default"/>
      </w:rPr>
    </w:lvl>
    <w:lvl w:ilvl="3" w:tplc="599C1280">
      <w:start w:val="1"/>
      <w:numFmt w:val="bullet"/>
      <w:lvlText w:val=""/>
      <w:lvlJc w:val="left"/>
      <w:pPr>
        <w:tabs>
          <w:tab w:val="num" w:pos="2880"/>
        </w:tabs>
        <w:ind w:left="2880" w:hanging="360"/>
      </w:pPr>
      <w:rPr>
        <w:rFonts w:ascii="Symbol" w:hAnsi="Symbol" w:hint="default"/>
      </w:rPr>
    </w:lvl>
    <w:lvl w:ilvl="4" w:tplc="3544BC16">
      <w:start w:val="1"/>
      <w:numFmt w:val="bullet"/>
      <w:lvlText w:val=""/>
      <w:lvlJc w:val="left"/>
      <w:pPr>
        <w:tabs>
          <w:tab w:val="num" w:pos="3600"/>
        </w:tabs>
        <w:ind w:left="3600" w:hanging="360"/>
      </w:pPr>
      <w:rPr>
        <w:rFonts w:ascii="Symbol" w:hAnsi="Symbol" w:hint="default"/>
      </w:rPr>
    </w:lvl>
    <w:lvl w:ilvl="5" w:tplc="269EE63E">
      <w:start w:val="1"/>
      <w:numFmt w:val="bullet"/>
      <w:lvlText w:val=""/>
      <w:lvlJc w:val="left"/>
      <w:pPr>
        <w:tabs>
          <w:tab w:val="num" w:pos="4320"/>
        </w:tabs>
        <w:ind w:left="4320" w:hanging="360"/>
      </w:pPr>
      <w:rPr>
        <w:rFonts w:ascii="Symbol" w:hAnsi="Symbol" w:hint="default"/>
      </w:rPr>
    </w:lvl>
    <w:lvl w:ilvl="6" w:tplc="85687C80">
      <w:start w:val="1"/>
      <w:numFmt w:val="bullet"/>
      <w:lvlText w:val=""/>
      <w:lvlJc w:val="left"/>
      <w:pPr>
        <w:tabs>
          <w:tab w:val="num" w:pos="5040"/>
        </w:tabs>
        <w:ind w:left="5040" w:hanging="360"/>
      </w:pPr>
      <w:rPr>
        <w:rFonts w:ascii="Symbol" w:hAnsi="Symbol" w:hint="default"/>
      </w:rPr>
    </w:lvl>
    <w:lvl w:ilvl="7" w:tplc="9B2692E2">
      <w:start w:val="1"/>
      <w:numFmt w:val="bullet"/>
      <w:lvlText w:val=""/>
      <w:lvlJc w:val="left"/>
      <w:pPr>
        <w:tabs>
          <w:tab w:val="num" w:pos="5760"/>
        </w:tabs>
        <w:ind w:left="5760" w:hanging="360"/>
      </w:pPr>
      <w:rPr>
        <w:rFonts w:ascii="Symbol" w:hAnsi="Symbol" w:hint="default"/>
      </w:rPr>
    </w:lvl>
    <w:lvl w:ilvl="8" w:tplc="8978349A">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0737880"/>
    <w:multiLevelType w:val="hybridMultilevel"/>
    <w:tmpl w:val="E8E8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19405B"/>
    <w:multiLevelType w:val="hybridMultilevel"/>
    <w:tmpl w:val="277628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70DE3782"/>
    <w:multiLevelType w:val="hybridMultilevel"/>
    <w:tmpl w:val="096813DA"/>
    <w:lvl w:ilvl="0" w:tplc="3EEEBDFC">
      <w:start w:val="6"/>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72D5261A"/>
    <w:multiLevelType w:val="hybridMultilevel"/>
    <w:tmpl w:val="E4DE97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77333F6F"/>
    <w:multiLevelType w:val="multilevel"/>
    <w:tmpl w:val="7EC6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7"/>
  </w:num>
  <w:num w:numId="4">
    <w:abstractNumId w:val="32"/>
  </w:num>
  <w:num w:numId="5">
    <w:abstractNumId w:val="25"/>
  </w:num>
  <w:num w:numId="6">
    <w:abstractNumId w:val="3"/>
  </w:num>
  <w:num w:numId="7">
    <w:abstractNumId w:val="18"/>
  </w:num>
  <w:num w:numId="8">
    <w:abstractNumId w:val="34"/>
  </w:num>
  <w:num w:numId="9">
    <w:abstractNumId w:val="20"/>
  </w:num>
  <w:num w:numId="10">
    <w:abstractNumId w:val="26"/>
  </w:num>
  <w:num w:numId="11">
    <w:abstractNumId w:val="24"/>
  </w:num>
  <w:num w:numId="12">
    <w:abstractNumId w:val="16"/>
  </w:num>
  <w:num w:numId="13">
    <w:abstractNumId w:val="19"/>
  </w:num>
  <w:num w:numId="14">
    <w:abstractNumId w:val="13"/>
  </w:num>
  <w:num w:numId="15">
    <w:abstractNumId w:val="14"/>
  </w:num>
  <w:num w:numId="16">
    <w:abstractNumId w:val="15"/>
  </w:num>
  <w:num w:numId="17">
    <w:abstractNumId w:val="28"/>
  </w:num>
  <w:num w:numId="18">
    <w:abstractNumId w:val="17"/>
  </w:num>
  <w:num w:numId="19">
    <w:abstractNumId w:val="8"/>
  </w:num>
  <w:num w:numId="20">
    <w:abstractNumId w:val="31"/>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1"/>
  </w:num>
  <w:num w:numId="27">
    <w:abstractNumId w:val="12"/>
  </w:num>
  <w:num w:numId="28">
    <w:abstractNumId w:val="21"/>
  </w:num>
  <w:num w:numId="29">
    <w:abstractNumId w:val="35"/>
  </w:num>
  <w:num w:numId="30">
    <w:abstractNumId w:val="4"/>
  </w:num>
  <w:num w:numId="31">
    <w:abstractNumId w:val="11"/>
  </w:num>
  <w:num w:numId="32">
    <w:abstractNumId w:val="33"/>
  </w:num>
  <w:num w:numId="33">
    <w:abstractNumId w:val="30"/>
  </w:num>
  <w:num w:numId="34">
    <w:abstractNumId w:val="10"/>
  </w:num>
  <w:num w:numId="35">
    <w:abstractNumId w:val="30"/>
  </w:num>
  <w:num w:numId="36">
    <w:abstractNumId w:val="7"/>
  </w:num>
  <w:num w:numId="37">
    <w:abstractNumId w:val="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ackwell, Mark">
    <w15:presenceInfo w15:providerId="AD" w15:userId="S::edyshrmb@hants.gov.uk::086be24c-380d-45c2-a2ec-ac7be1ceca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v:stroke endarrow="blo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AB"/>
    <w:rsid w:val="00001364"/>
    <w:rsid w:val="00002696"/>
    <w:rsid w:val="00003D26"/>
    <w:rsid w:val="00003DF6"/>
    <w:rsid w:val="00004420"/>
    <w:rsid w:val="00004AAF"/>
    <w:rsid w:val="00005640"/>
    <w:rsid w:val="00006D5D"/>
    <w:rsid w:val="00006FA6"/>
    <w:rsid w:val="00007BF5"/>
    <w:rsid w:val="000111A0"/>
    <w:rsid w:val="00013150"/>
    <w:rsid w:val="000132E6"/>
    <w:rsid w:val="00015767"/>
    <w:rsid w:val="00016205"/>
    <w:rsid w:val="0001650B"/>
    <w:rsid w:val="000165F8"/>
    <w:rsid w:val="000179E9"/>
    <w:rsid w:val="00020569"/>
    <w:rsid w:val="0002063E"/>
    <w:rsid w:val="0002125E"/>
    <w:rsid w:val="00022A88"/>
    <w:rsid w:val="00024874"/>
    <w:rsid w:val="00025088"/>
    <w:rsid w:val="000275FB"/>
    <w:rsid w:val="00030717"/>
    <w:rsid w:val="00030DCC"/>
    <w:rsid w:val="0003242D"/>
    <w:rsid w:val="00032A32"/>
    <w:rsid w:val="0003327E"/>
    <w:rsid w:val="00033A56"/>
    <w:rsid w:val="00034A17"/>
    <w:rsid w:val="00035104"/>
    <w:rsid w:val="00035EC3"/>
    <w:rsid w:val="000369D3"/>
    <w:rsid w:val="00037CDE"/>
    <w:rsid w:val="000408E4"/>
    <w:rsid w:val="000416A4"/>
    <w:rsid w:val="000419F2"/>
    <w:rsid w:val="00041DD1"/>
    <w:rsid w:val="00043DDB"/>
    <w:rsid w:val="00044210"/>
    <w:rsid w:val="000456B2"/>
    <w:rsid w:val="000465F6"/>
    <w:rsid w:val="00046A69"/>
    <w:rsid w:val="00047889"/>
    <w:rsid w:val="000504D9"/>
    <w:rsid w:val="00050BBA"/>
    <w:rsid w:val="00050C72"/>
    <w:rsid w:val="00050F2F"/>
    <w:rsid w:val="00053EF8"/>
    <w:rsid w:val="00054581"/>
    <w:rsid w:val="00054814"/>
    <w:rsid w:val="00056EEB"/>
    <w:rsid w:val="000611A4"/>
    <w:rsid w:val="00063477"/>
    <w:rsid w:val="00064C04"/>
    <w:rsid w:val="00067693"/>
    <w:rsid w:val="000704DF"/>
    <w:rsid w:val="0007057B"/>
    <w:rsid w:val="00071698"/>
    <w:rsid w:val="00072163"/>
    <w:rsid w:val="000722E2"/>
    <w:rsid w:val="00075F17"/>
    <w:rsid w:val="00076444"/>
    <w:rsid w:val="00076FE9"/>
    <w:rsid w:val="00077A2F"/>
    <w:rsid w:val="00077C51"/>
    <w:rsid w:val="0008045F"/>
    <w:rsid w:val="00080994"/>
    <w:rsid w:val="00081250"/>
    <w:rsid w:val="00081E6E"/>
    <w:rsid w:val="0008429E"/>
    <w:rsid w:val="00084D3A"/>
    <w:rsid w:val="000878E0"/>
    <w:rsid w:val="00087A19"/>
    <w:rsid w:val="00087CB1"/>
    <w:rsid w:val="00092F93"/>
    <w:rsid w:val="00093549"/>
    <w:rsid w:val="000937C4"/>
    <w:rsid w:val="00097FAE"/>
    <w:rsid w:val="000A133C"/>
    <w:rsid w:val="000A236B"/>
    <w:rsid w:val="000A2CEE"/>
    <w:rsid w:val="000A4396"/>
    <w:rsid w:val="000A4D46"/>
    <w:rsid w:val="000A5109"/>
    <w:rsid w:val="000A743A"/>
    <w:rsid w:val="000A7559"/>
    <w:rsid w:val="000B0F99"/>
    <w:rsid w:val="000B2180"/>
    <w:rsid w:val="000B2E67"/>
    <w:rsid w:val="000B30EC"/>
    <w:rsid w:val="000B3832"/>
    <w:rsid w:val="000B5F42"/>
    <w:rsid w:val="000B6307"/>
    <w:rsid w:val="000B6A89"/>
    <w:rsid w:val="000B6B87"/>
    <w:rsid w:val="000C1E49"/>
    <w:rsid w:val="000C2116"/>
    <w:rsid w:val="000D047C"/>
    <w:rsid w:val="000D1C52"/>
    <w:rsid w:val="000D2CA9"/>
    <w:rsid w:val="000D3C20"/>
    <w:rsid w:val="000D49B7"/>
    <w:rsid w:val="000D4D2C"/>
    <w:rsid w:val="000D4E12"/>
    <w:rsid w:val="000D562B"/>
    <w:rsid w:val="000D63F5"/>
    <w:rsid w:val="000D6565"/>
    <w:rsid w:val="000D67F3"/>
    <w:rsid w:val="000D6AA9"/>
    <w:rsid w:val="000D6C67"/>
    <w:rsid w:val="000E219D"/>
    <w:rsid w:val="000E253E"/>
    <w:rsid w:val="000E3368"/>
    <w:rsid w:val="000E49CB"/>
    <w:rsid w:val="000E68ED"/>
    <w:rsid w:val="000E7BE7"/>
    <w:rsid w:val="000E7C71"/>
    <w:rsid w:val="000F0F42"/>
    <w:rsid w:val="000F30A1"/>
    <w:rsid w:val="000F36BB"/>
    <w:rsid w:val="000F3B03"/>
    <w:rsid w:val="000F5E1E"/>
    <w:rsid w:val="000F5E59"/>
    <w:rsid w:val="001015E7"/>
    <w:rsid w:val="00101B55"/>
    <w:rsid w:val="00103CB6"/>
    <w:rsid w:val="001048FB"/>
    <w:rsid w:val="0011023C"/>
    <w:rsid w:val="0011080B"/>
    <w:rsid w:val="0011192B"/>
    <w:rsid w:val="00112414"/>
    <w:rsid w:val="001124BE"/>
    <w:rsid w:val="001134CC"/>
    <w:rsid w:val="001137C4"/>
    <w:rsid w:val="001137F9"/>
    <w:rsid w:val="001205F1"/>
    <w:rsid w:val="0012471A"/>
    <w:rsid w:val="00125528"/>
    <w:rsid w:val="00126187"/>
    <w:rsid w:val="00127F98"/>
    <w:rsid w:val="00130F70"/>
    <w:rsid w:val="001327FD"/>
    <w:rsid w:val="0013286E"/>
    <w:rsid w:val="00134090"/>
    <w:rsid w:val="001352EA"/>
    <w:rsid w:val="00136F0E"/>
    <w:rsid w:val="00136F4E"/>
    <w:rsid w:val="0013707F"/>
    <w:rsid w:val="0013716B"/>
    <w:rsid w:val="001372C3"/>
    <w:rsid w:val="00140481"/>
    <w:rsid w:val="00141A59"/>
    <w:rsid w:val="00141BB8"/>
    <w:rsid w:val="00141F0F"/>
    <w:rsid w:val="00142707"/>
    <w:rsid w:val="001439DA"/>
    <w:rsid w:val="0014471C"/>
    <w:rsid w:val="00144E85"/>
    <w:rsid w:val="00145F71"/>
    <w:rsid w:val="00146422"/>
    <w:rsid w:val="00146479"/>
    <w:rsid w:val="00146C44"/>
    <w:rsid w:val="00150222"/>
    <w:rsid w:val="00150945"/>
    <w:rsid w:val="00153793"/>
    <w:rsid w:val="001538F9"/>
    <w:rsid w:val="00155EC4"/>
    <w:rsid w:val="00156465"/>
    <w:rsid w:val="00157549"/>
    <w:rsid w:val="0016070F"/>
    <w:rsid w:val="00161221"/>
    <w:rsid w:val="001617D9"/>
    <w:rsid w:val="00161835"/>
    <w:rsid w:val="00161B12"/>
    <w:rsid w:val="001643FE"/>
    <w:rsid w:val="00164CE3"/>
    <w:rsid w:val="001663C5"/>
    <w:rsid w:val="00166908"/>
    <w:rsid w:val="00166C1E"/>
    <w:rsid w:val="00167E25"/>
    <w:rsid w:val="00173E14"/>
    <w:rsid w:val="00174A2E"/>
    <w:rsid w:val="00175B52"/>
    <w:rsid w:val="00175CA0"/>
    <w:rsid w:val="0017669A"/>
    <w:rsid w:val="001776B7"/>
    <w:rsid w:val="001806E6"/>
    <w:rsid w:val="00181779"/>
    <w:rsid w:val="00181DD8"/>
    <w:rsid w:val="00182547"/>
    <w:rsid w:val="00183A90"/>
    <w:rsid w:val="0018412F"/>
    <w:rsid w:val="00184E08"/>
    <w:rsid w:val="00184FFD"/>
    <w:rsid w:val="0018587E"/>
    <w:rsid w:val="00185952"/>
    <w:rsid w:val="001875AB"/>
    <w:rsid w:val="00187B89"/>
    <w:rsid w:val="00190FCE"/>
    <w:rsid w:val="00192B54"/>
    <w:rsid w:val="00193185"/>
    <w:rsid w:val="0019388B"/>
    <w:rsid w:val="00194D03"/>
    <w:rsid w:val="00195390"/>
    <w:rsid w:val="0019632A"/>
    <w:rsid w:val="0019639A"/>
    <w:rsid w:val="00196501"/>
    <w:rsid w:val="00196C30"/>
    <w:rsid w:val="001A27C3"/>
    <w:rsid w:val="001A2DBB"/>
    <w:rsid w:val="001A2F59"/>
    <w:rsid w:val="001A4536"/>
    <w:rsid w:val="001A4E4D"/>
    <w:rsid w:val="001A5C90"/>
    <w:rsid w:val="001A6CF7"/>
    <w:rsid w:val="001A75D1"/>
    <w:rsid w:val="001A7BC7"/>
    <w:rsid w:val="001B1250"/>
    <w:rsid w:val="001B1A24"/>
    <w:rsid w:val="001B1B32"/>
    <w:rsid w:val="001B1E46"/>
    <w:rsid w:val="001B2A11"/>
    <w:rsid w:val="001B3000"/>
    <w:rsid w:val="001B41D1"/>
    <w:rsid w:val="001B592A"/>
    <w:rsid w:val="001B5CC2"/>
    <w:rsid w:val="001B5E14"/>
    <w:rsid w:val="001B75A4"/>
    <w:rsid w:val="001C0674"/>
    <w:rsid w:val="001C1FFC"/>
    <w:rsid w:val="001C30D1"/>
    <w:rsid w:val="001C3842"/>
    <w:rsid w:val="001C4EE9"/>
    <w:rsid w:val="001C6520"/>
    <w:rsid w:val="001C7C85"/>
    <w:rsid w:val="001C7D2E"/>
    <w:rsid w:val="001D0909"/>
    <w:rsid w:val="001D28D2"/>
    <w:rsid w:val="001D2E47"/>
    <w:rsid w:val="001D3C73"/>
    <w:rsid w:val="001D4107"/>
    <w:rsid w:val="001D47ED"/>
    <w:rsid w:val="001D4C3F"/>
    <w:rsid w:val="001D6551"/>
    <w:rsid w:val="001E18B5"/>
    <w:rsid w:val="001E2E32"/>
    <w:rsid w:val="001E5D20"/>
    <w:rsid w:val="001F0C5C"/>
    <w:rsid w:val="001F0F89"/>
    <w:rsid w:val="001F14EA"/>
    <w:rsid w:val="001F3272"/>
    <w:rsid w:val="001F3AD0"/>
    <w:rsid w:val="001F4331"/>
    <w:rsid w:val="001F43F2"/>
    <w:rsid w:val="001F6655"/>
    <w:rsid w:val="001F6D4E"/>
    <w:rsid w:val="001F6E37"/>
    <w:rsid w:val="001F7971"/>
    <w:rsid w:val="00202196"/>
    <w:rsid w:val="002028E8"/>
    <w:rsid w:val="00202CD4"/>
    <w:rsid w:val="00202EDB"/>
    <w:rsid w:val="002035C7"/>
    <w:rsid w:val="00205BF1"/>
    <w:rsid w:val="00205EF3"/>
    <w:rsid w:val="00206872"/>
    <w:rsid w:val="00207298"/>
    <w:rsid w:val="00210825"/>
    <w:rsid w:val="00210BE7"/>
    <w:rsid w:val="002117D2"/>
    <w:rsid w:val="002118FA"/>
    <w:rsid w:val="00214967"/>
    <w:rsid w:val="00214E62"/>
    <w:rsid w:val="00215B00"/>
    <w:rsid w:val="00216E3E"/>
    <w:rsid w:val="00217430"/>
    <w:rsid w:val="00220BD6"/>
    <w:rsid w:val="00221697"/>
    <w:rsid w:val="00223D61"/>
    <w:rsid w:val="00223DCA"/>
    <w:rsid w:val="002250F4"/>
    <w:rsid w:val="00225E9A"/>
    <w:rsid w:val="00227144"/>
    <w:rsid w:val="00227F47"/>
    <w:rsid w:val="00230E18"/>
    <w:rsid w:val="002316C2"/>
    <w:rsid w:val="00231B50"/>
    <w:rsid w:val="00232028"/>
    <w:rsid w:val="0023254E"/>
    <w:rsid w:val="00233E98"/>
    <w:rsid w:val="00234C55"/>
    <w:rsid w:val="00234FBC"/>
    <w:rsid w:val="00235701"/>
    <w:rsid w:val="00235E0E"/>
    <w:rsid w:val="002364B3"/>
    <w:rsid w:val="00237DBE"/>
    <w:rsid w:val="0024019F"/>
    <w:rsid w:val="00240F90"/>
    <w:rsid w:val="00241720"/>
    <w:rsid w:val="002425BD"/>
    <w:rsid w:val="00242601"/>
    <w:rsid w:val="00242710"/>
    <w:rsid w:val="002431C7"/>
    <w:rsid w:val="00243537"/>
    <w:rsid w:val="00244216"/>
    <w:rsid w:val="00244521"/>
    <w:rsid w:val="00244B93"/>
    <w:rsid w:val="00255153"/>
    <w:rsid w:val="00255AE6"/>
    <w:rsid w:val="00255BF8"/>
    <w:rsid w:val="002577AE"/>
    <w:rsid w:val="00260485"/>
    <w:rsid w:val="002612DE"/>
    <w:rsid w:val="00261DCE"/>
    <w:rsid w:val="0026219B"/>
    <w:rsid w:val="00262BD7"/>
    <w:rsid w:val="00262CA0"/>
    <w:rsid w:val="002634E8"/>
    <w:rsid w:val="00263E77"/>
    <w:rsid w:val="0026597F"/>
    <w:rsid w:val="00266670"/>
    <w:rsid w:val="00267274"/>
    <w:rsid w:val="002673E8"/>
    <w:rsid w:val="00270742"/>
    <w:rsid w:val="00271A71"/>
    <w:rsid w:val="002726A3"/>
    <w:rsid w:val="002738D5"/>
    <w:rsid w:val="00273A47"/>
    <w:rsid w:val="002760A0"/>
    <w:rsid w:val="00276ACC"/>
    <w:rsid w:val="0028186C"/>
    <w:rsid w:val="0028265A"/>
    <w:rsid w:val="00282702"/>
    <w:rsid w:val="00282B33"/>
    <w:rsid w:val="00284B03"/>
    <w:rsid w:val="00285FCB"/>
    <w:rsid w:val="0028601E"/>
    <w:rsid w:val="0028649B"/>
    <w:rsid w:val="002908F8"/>
    <w:rsid w:val="00291004"/>
    <w:rsid w:val="0029365A"/>
    <w:rsid w:val="00294642"/>
    <w:rsid w:val="00295512"/>
    <w:rsid w:val="00295F14"/>
    <w:rsid w:val="00296B8D"/>
    <w:rsid w:val="002A1B56"/>
    <w:rsid w:val="002A2F54"/>
    <w:rsid w:val="002A3430"/>
    <w:rsid w:val="002A463E"/>
    <w:rsid w:val="002A70BC"/>
    <w:rsid w:val="002A72E4"/>
    <w:rsid w:val="002A7499"/>
    <w:rsid w:val="002B14E4"/>
    <w:rsid w:val="002B1AC8"/>
    <w:rsid w:val="002B1CC9"/>
    <w:rsid w:val="002B2365"/>
    <w:rsid w:val="002B55EF"/>
    <w:rsid w:val="002B5B4C"/>
    <w:rsid w:val="002B5C91"/>
    <w:rsid w:val="002B5D8B"/>
    <w:rsid w:val="002B7D84"/>
    <w:rsid w:val="002C02CD"/>
    <w:rsid w:val="002C0AD8"/>
    <w:rsid w:val="002C208B"/>
    <w:rsid w:val="002C7CBF"/>
    <w:rsid w:val="002C7F61"/>
    <w:rsid w:val="002D0F5E"/>
    <w:rsid w:val="002D2814"/>
    <w:rsid w:val="002D75EC"/>
    <w:rsid w:val="002D7B50"/>
    <w:rsid w:val="002E10ED"/>
    <w:rsid w:val="002E1A36"/>
    <w:rsid w:val="002E3A49"/>
    <w:rsid w:val="002E3ECB"/>
    <w:rsid w:val="002E423D"/>
    <w:rsid w:val="002E5B47"/>
    <w:rsid w:val="002E6793"/>
    <w:rsid w:val="002E6FC7"/>
    <w:rsid w:val="002F0500"/>
    <w:rsid w:val="002F2CF1"/>
    <w:rsid w:val="002F36C0"/>
    <w:rsid w:val="002F4B15"/>
    <w:rsid w:val="002F7BBD"/>
    <w:rsid w:val="00301689"/>
    <w:rsid w:val="0030249C"/>
    <w:rsid w:val="00302D86"/>
    <w:rsid w:val="003030E6"/>
    <w:rsid w:val="00303E61"/>
    <w:rsid w:val="00304E74"/>
    <w:rsid w:val="00305547"/>
    <w:rsid w:val="003057AE"/>
    <w:rsid w:val="00305C90"/>
    <w:rsid w:val="00312165"/>
    <w:rsid w:val="003145C3"/>
    <w:rsid w:val="00314684"/>
    <w:rsid w:val="00314AED"/>
    <w:rsid w:val="00315B21"/>
    <w:rsid w:val="00315EE9"/>
    <w:rsid w:val="00320037"/>
    <w:rsid w:val="00321533"/>
    <w:rsid w:val="0032305E"/>
    <w:rsid w:val="00323EE5"/>
    <w:rsid w:val="00324FD1"/>
    <w:rsid w:val="00325235"/>
    <w:rsid w:val="00325A72"/>
    <w:rsid w:val="00325ACA"/>
    <w:rsid w:val="0032617E"/>
    <w:rsid w:val="0032629C"/>
    <w:rsid w:val="003272D8"/>
    <w:rsid w:val="0032765B"/>
    <w:rsid w:val="00327C80"/>
    <w:rsid w:val="0033095A"/>
    <w:rsid w:val="00330AFD"/>
    <w:rsid w:val="00333D4A"/>
    <w:rsid w:val="00334110"/>
    <w:rsid w:val="00335D36"/>
    <w:rsid w:val="00336257"/>
    <w:rsid w:val="00337D7B"/>
    <w:rsid w:val="00340206"/>
    <w:rsid w:val="0034043E"/>
    <w:rsid w:val="00341A39"/>
    <w:rsid w:val="00341F06"/>
    <w:rsid w:val="00342BBF"/>
    <w:rsid w:val="00344FE2"/>
    <w:rsid w:val="003451BA"/>
    <w:rsid w:val="0034612D"/>
    <w:rsid w:val="00346B47"/>
    <w:rsid w:val="00346C72"/>
    <w:rsid w:val="00346E36"/>
    <w:rsid w:val="00347025"/>
    <w:rsid w:val="0035162A"/>
    <w:rsid w:val="0035166C"/>
    <w:rsid w:val="0035210F"/>
    <w:rsid w:val="00352827"/>
    <w:rsid w:val="00357648"/>
    <w:rsid w:val="00360707"/>
    <w:rsid w:val="0036349D"/>
    <w:rsid w:val="00363FFD"/>
    <w:rsid w:val="00364C4C"/>
    <w:rsid w:val="00366047"/>
    <w:rsid w:val="00366FEA"/>
    <w:rsid w:val="003727D5"/>
    <w:rsid w:val="003728ED"/>
    <w:rsid w:val="00373028"/>
    <w:rsid w:val="003738F3"/>
    <w:rsid w:val="0037479D"/>
    <w:rsid w:val="003774E5"/>
    <w:rsid w:val="00380375"/>
    <w:rsid w:val="0038174E"/>
    <w:rsid w:val="00382878"/>
    <w:rsid w:val="0038434F"/>
    <w:rsid w:val="0038441A"/>
    <w:rsid w:val="00385516"/>
    <w:rsid w:val="0038604D"/>
    <w:rsid w:val="00386A5C"/>
    <w:rsid w:val="00386FA8"/>
    <w:rsid w:val="003877EF"/>
    <w:rsid w:val="00391EA7"/>
    <w:rsid w:val="00394211"/>
    <w:rsid w:val="003946E3"/>
    <w:rsid w:val="0039685D"/>
    <w:rsid w:val="003A03B3"/>
    <w:rsid w:val="003A0ACC"/>
    <w:rsid w:val="003A20E1"/>
    <w:rsid w:val="003A2B8C"/>
    <w:rsid w:val="003A30B2"/>
    <w:rsid w:val="003A63DC"/>
    <w:rsid w:val="003A6922"/>
    <w:rsid w:val="003B1F27"/>
    <w:rsid w:val="003B5233"/>
    <w:rsid w:val="003B55FB"/>
    <w:rsid w:val="003B5808"/>
    <w:rsid w:val="003B638B"/>
    <w:rsid w:val="003B6636"/>
    <w:rsid w:val="003B7440"/>
    <w:rsid w:val="003C05F2"/>
    <w:rsid w:val="003C0821"/>
    <w:rsid w:val="003C154C"/>
    <w:rsid w:val="003C17FE"/>
    <w:rsid w:val="003C2AAB"/>
    <w:rsid w:val="003C2C2E"/>
    <w:rsid w:val="003C31AF"/>
    <w:rsid w:val="003C3970"/>
    <w:rsid w:val="003C3DBD"/>
    <w:rsid w:val="003C4B88"/>
    <w:rsid w:val="003C5628"/>
    <w:rsid w:val="003C65ED"/>
    <w:rsid w:val="003C68D1"/>
    <w:rsid w:val="003C765B"/>
    <w:rsid w:val="003D27C6"/>
    <w:rsid w:val="003D34D9"/>
    <w:rsid w:val="003D3AB1"/>
    <w:rsid w:val="003D6584"/>
    <w:rsid w:val="003D65F5"/>
    <w:rsid w:val="003D7355"/>
    <w:rsid w:val="003D774A"/>
    <w:rsid w:val="003E48D3"/>
    <w:rsid w:val="003E50B4"/>
    <w:rsid w:val="003E573F"/>
    <w:rsid w:val="003E593E"/>
    <w:rsid w:val="003F1C31"/>
    <w:rsid w:val="003F21D4"/>
    <w:rsid w:val="003F2C80"/>
    <w:rsid w:val="003F3283"/>
    <w:rsid w:val="003F63CC"/>
    <w:rsid w:val="003F6EF7"/>
    <w:rsid w:val="003F75B2"/>
    <w:rsid w:val="00400898"/>
    <w:rsid w:val="00401844"/>
    <w:rsid w:val="00401A25"/>
    <w:rsid w:val="00402A1D"/>
    <w:rsid w:val="00403238"/>
    <w:rsid w:val="00404893"/>
    <w:rsid w:val="004059EE"/>
    <w:rsid w:val="00405BC1"/>
    <w:rsid w:val="00405F66"/>
    <w:rsid w:val="00406A6D"/>
    <w:rsid w:val="0041158F"/>
    <w:rsid w:val="00412E5B"/>
    <w:rsid w:val="00412F01"/>
    <w:rsid w:val="0041351B"/>
    <w:rsid w:val="00413F85"/>
    <w:rsid w:val="00415843"/>
    <w:rsid w:val="0041663B"/>
    <w:rsid w:val="0041703F"/>
    <w:rsid w:val="00424984"/>
    <w:rsid w:val="00424DAB"/>
    <w:rsid w:val="004254F2"/>
    <w:rsid w:val="00425D2C"/>
    <w:rsid w:val="00426CDF"/>
    <w:rsid w:val="004300E2"/>
    <w:rsid w:val="00430320"/>
    <w:rsid w:val="00431E79"/>
    <w:rsid w:val="004334CC"/>
    <w:rsid w:val="004345AB"/>
    <w:rsid w:val="00437082"/>
    <w:rsid w:val="00437C34"/>
    <w:rsid w:val="00441BBE"/>
    <w:rsid w:val="00442746"/>
    <w:rsid w:val="004432B4"/>
    <w:rsid w:val="00443741"/>
    <w:rsid w:val="00444B93"/>
    <w:rsid w:val="00445986"/>
    <w:rsid w:val="00446459"/>
    <w:rsid w:val="00446CFA"/>
    <w:rsid w:val="00447042"/>
    <w:rsid w:val="004473FC"/>
    <w:rsid w:val="00450B8C"/>
    <w:rsid w:val="00450F5F"/>
    <w:rsid w:val="00450F86"/>
    <w:rsid w:val="00452E0D"/>
    <w:rsid w:val="00455082"/>
    <w:rsid w:val="00456FCA"/>
    <w:rsid w:val="00457DC6"/>
    <w:rsid w:val="00460179"/>
    <w:rsid w:val="00460814"/>
    <w:rsid w:val="00462585"/>
    <w:rsid w:val="0046267B"/>
    <w:rsid w:val="00462738"/>
    <w:rsid w:val="00464336"/>
    <w:rsid w:val="00465C5D"/>
    <w:rsid w:val="00466ACF"/>
    <w:rsid w:val="00466D2B"/>
    <w:rsid w:val="00466F07"/>
    <w:rsid w:val="004670AA"/>
    <w:rsid w:val="00470134"/>
    <w:rsid w:val="00473AC7"/>
    <w:rsid w:val="00475E20"/>
    <w:rsid w:val="004765EF"/>
    <w:rsid w:val="00480803"/>
    <w:rsid w:val="00480A07"/>
    <w:rsid w:val="004813C6"/>
    <w:rsid w:val="004821AA"/>
    <w:rsid w:val="00482231"/>
    <w:rsid w:val="00482749"/>
    <w:rsid w:val="0048279F"/>
    <w:rsid w:val="004829A4"/>
    <w:rsid w:val="00482A17"/>
    <w:rsid w:val="00483A1B"/>
    <w:rsid w:val="00484318"/>
    <w:rsid w:val="0048516B"/>
    <w:rsid w:val="004858A9"/>
    <w:rsid w:val="0048627F"/>
    <w:rsid w:val="00486C7C"/>
    <w:rsid w:val="00486E22"/>
    <w:rsid w:val="004872F5"/>
    <w:rsid w:val="00491040"/>
    <w:rsid w:val="00492CA8"/>
    <w:rsid w:val="00492F28"/>
    <w:rsid w:val="004A0F9B"/>
    <w:rsid w:val="004A1396"/>
    <w:rsid w:val="004A1EC6"/>
    <w:rsid w:val="004A23F0"/>
    <w:rsid w:val="004A28B4"/>
    <w:rsid w:val="004A2A2A"/>
    <w:rsid w:val="004A3FF7"/>
    <w:rsid w:val="004A4056"/>
    <w:rsid w:val="004A478F"/>
    <w:rsid w:val="004A48C5"/>
    <w:rsid w:val="004A4E63"/>
    <w:rsid w:val="004A4FAC"/>
    <w:rsid w:val="004A5562"/>
    <w:rsid w:val="004A5700"/>
    <w:rsid w:val="004A7CD0"/>
    <w:rsid w:val="004A7F8F"/>
    <w:rsid w:val="004A7FE9"/>
    <w:rsid w:val="004B15F5"/>
    <w:rsid w:val="004B1DB1"/>
    <w:rsid w:val="004B2527"/>
    <w:rsid w:val="004B4EC4"/>
    <w:rsid w:val="004B5A18"/>
    <w:rsid w:val="004B5B6F"/>
    <w:rsid w:val="004B6F1C"/>
    <w:rsid w:val="004B7061"/>
    <w:rsid w:val="004B7CF5"/>
    <w:rsid w:val="004C091C"/>
    <w:rsid w:val="004C4B2B"/>
    <w:rsid w:val="004C5551"/>
    <w:rsid w:val="004C58C4"/>
    <w:rsid w:val="004C6D57"/>
    <w:rsid w:val="004C6F3D"/>
    <w:rsid w:val="004D04FA"/>
    <w:rsid w:val="004D0E35"/>
    <w:rsid w:val="004D37EC"/>
    <w:rsid w:val="004D7B46"/>
    <w:rsid w:val="004D7C8D"/>
    <w:rsid w:val="004E151D"/>
    <w:rsid w:val="004E2894"/>
    <w:rsid w:val="004E2E9F"/>
    <w:rsid w:val="004E4ED1"/>
    <w:rsid w:val="004E668B"/>
    <w:rsid w:val="004E6D4C"/>
    <w:rsid w:val="004E73E0"/>
    <w:rsid w:val="004E7C77"/>
    <w:rsid w:val="004F04BA"/>
    <w:rsid w:val="004F0773"/>
    <w:rsid w:val="004F1B72"/>
    <w:rsid w:val="004F300D"/>
    <w:rsid w:val="004F3523"/>
    <w:rsid w:val="004F3C48"/>
    <w:rsid w:val="004F3CD0"/>
    <w:rsid w:val="004F40ED"/>
    <w:rsid w:val="004F45BF"/>
    <w:rsid w:val="004F490E"/>
    <w:rsid w:val="004F5A6B"/>
    <w:rsid w:val="004F6C8C"/>
    <w:rsid w:val="004F7AA8"/>
    <w:rsid w:val="005028AF"/>
    <w:rsid w:val="00502D6D"/>
    <w:rsid w:val="00503424"/>
    <w:rsid w:val="00503A5B"/>
    <w:rsid w:val="0050407A"/>
    <w:rsid w:val="00504177"/>
    <w:rsid w:val="0050433A"/>
    <w:rsid w:val="005047B5"/>
    <w:rsid w:val="00504D6E"/>
    <w:rsid w:val="00506799"/>
    <w:rsid w:val="00507C24"/>
    <w:rsid w:val="005109E3"/>
    <w:rsid w:val="005129B9"/>
    <w:rsid w:val="00513FFA"/>
    <w:rsid w:val="00514275"/>
    <w:rsid w:val="00514DA9"/>
    <w:rsid w:val="00515775"/>
    <w:rsid w:val="00516D18"/>
    <w:rsid w:val="00521154"/>
    <w:rsid w:val="00522F05"/>
    <w:rsid w:val="0052376A"/>
    <w:rsid w:val="00524BD1"/>
    <w:rsid w:val="0052521B"/>
    <w:rsid w:val="005256C9"/>
    <w:rsid w:val="0052657A"/>
    <w:rsid w:val="0052740C"/>
    <w:rsid w:val="00527739"/>
    <w:rsid w:val="00527A71"/>
    <w:rsid w:val="00530D50"/>
    <w:rsid w:val="005311D3"/>
    <w:rsid w:val="00531A7B"/>
    <w:rsid w:val="00532581"/>
    <w:rsid w:val="0053366A"/>
    <w:rsid w:val="00537134"/>
    <w:rsid w:val="00540B92"/>
    <w:rsid w:val="005428AB"/>
    <w:rsid w:val="005444AA"/>
    <w:rsid w:val="0054480F"/>
    <w:rsid w:val="0054489D"/>
    <w:rsid w:val="00546ED8"/>
    <w:rsid w:val="00550517"/>
    <w:rsid w:val="00550ACF"/>
    <w:rsid w:val="00552216"/>
    <w:rsid w:val="00554B06"/>
    <w:rsid w:val="00555CA6"/>
    <w:rsid w:val="00562439"/>
    <w:rsid w:val="00562AF6"/>
    <w:rsid w:val="00563C6A"/>
    <w:rsid w:val="00563D5D"/>
    <w:rsid w:val="005643D8"/>
    <w:rsid w:val="005675C9"/>
    <w:rsid w:val="00571E36"/>
    <w:rsid w:val="00572FAA"/>
    <w:rsid w:val="0057442A"/>
    <w:rsid w:val="0057605F"/>
    <w:rsid w:val="00577A8A"/>
    <w:rsid w:val="0058145B"/>
    <w:rsid w:val="00583DBA"/>
    <w:rsid w:val="005845A9"/>
    <w:rsid w:val="00584C59"/>
    <w:rsid w:val="0058593E"/>
    <w:rsid w:val="005863F6"/>
    <w:rsid w:val="0058640E"/>
    <w:rsid w:val="00587258"/>
    <w:rsid w:val="0059008E"/>
    <w:rsid w:val="005909C7"/>
    <w:rsid w:val="0059139C"/>
    <w:rsid w:val="0059288E"/>
    <w:rsid w:val="00593721"/>
    <w:rsid w:val="005962B1"/>
    <w:rsid w:val="00596338"/>
    <w:rsid w:val="005971AF"/>
    <w:rsid w:val="005A1347"/>
    <w:rsid w:val="005A1A1F"/>
    <w:rsid w:val="005A22FC"/>
    <w:rsid w:val="005A26FA"/>
    <w:rsid w:val="005A2E8C"/>
    <w:rsid w:val="005A394E"/>
    <w:rsid w:val="005A4A7C"/>
    <w:rsid w:val="005A5224"/>
    <w:rsid w:val="005A7B14"/>
    <w:rsid w:val="005B1B1B"/>
    <w:rsid w:val="005B3736"/>
    <w:rsid w:val="005B38E2"/>
    <w:rsid w:val="005B4BDB"/>
    <w:rsid w:val="005B5D71"/>
    <w:rsid w:val="005B64EA"/>
    <w:rsid w:val="005C2F40"/>
    <w:rsid w:val="005C3075"/>
    <w:rsid w:val="005C3F4C"/>
    <w:rsid w:val="005C45EB"/>
    <w:rsid w:val="005C4BE5"/>
    <w:rsid w:val="005C569A"/>
    <w:rsid w:val="005C68E0"/>
    <w:rsid w:val="005C6BBB"/>
    <w:rsid w:val="005C7625"/>
    <w:rsid w:val="005D03AB"/>
    <w:rsid w:val="005D056C"/>
    <w:rsid w:val="005D0889"/>
    <w:rsid w:val="005D1644"/>
    <w:rsid w:val="005D24EF"/>
    <w:rsid w:val="005D5380"/>
    <w:rsid w:val="005D5ADA"/>
    <w:rsid w:val="005D5BBA"/>
    <w:rsid w:val="005D7A60"/>
    <w:rsid w:val="005E04F9"/>
    <w:rsid w:val="005E0555"/>
    <w:rsid w:val="005E0C55"/>
    <w:rsid w:val="005E16E9"/>
    <w:rsid w:val="005E1860"/>
    <w:rsid w:val="005E3731"/>
    <w:rsid w:val="005E39F4"/>
    <w:rsid w:val="005E556E"/>
    <w:rsid w:val="005E6011"/>
    <w:rsid w:val="005E713B"/>
    <w:rsid w:val="005E73F1"/>
    <w:rsid w:val="005E7D4F"/>
    <w:rsid w:val="005F0A5A"/>
    <w:rsid w:val="005F0F32"/>
    <w:rsid w:val="005F36A3"/>
    <w:rsid w:val="005F4C33"/>
    <w:rsid w:val="005F639E"/>
    <w:rsid w:val="005F70CD"/>
    <w:rsid w:val="005F7597"/>
    <w:rsid w:val="0060318C"/>
    <w:rsid w:val="0060447D"/>
    <w:rsid w:val="006058C2"/>
    <w:rsid w:val="0060594B"/>
    <w:rsid w:val="00605A2E"/>
    <w:rsid w:val="00606107"/>
    <w:rsid w:val="006064C1"/>
    <w:rsid w:val="0060689E"/>
    <w:rsid w:val="00607F16"/>
    <w:rsid w:val="00610227"/>
    <w:rsid w:val="006104E4"/>
    <w:rsid w:val="00610A96"/>
    <w:rsid w:val="0061161A"/>
    <w:rsid w:val="006119E6"/>
    <w:rsid w:val="00612871"/>
    <w:rsid w:val="0061435B"/>
    <w:rsid w:val="0061500C"/>
    <w:rsid w:val="0061542E"/>
    <w:rsid w:val="00617733"/>
    <w:rsid w:val="006178F0"/>
    <w:rsid w:val="00617F2C"/>
    <w:rsid w:val="006208A8"/>
    <w:rsid w:val="00620DF2"/>
    <w:rsid w:val="00621DC2"/>
    <w:rsid w:val="0062238E"/>
    <w:rsid w:val="00622EC4"/>
    <w:rsid w:val="00624CEF"/>
    <w:rsid w:val="0062724F"/>
    <w:rsid w:val="006316A2"/>
    <w:rsid w:val="00632DAF"/>
    <w:rsid w:val="00633DF7"/>
    <w:rsid w:val="0063474B"/>
    <w:rsid w:val="006372E4"/>
    <w:rsid w:val="00637F00"/>
    <w:rsid w:val="00637F3A"/>
    <w:rsid w:val="0064087D"/>
    <w:rsid w:val="006417BE"/>
    <w:rsid w:val="006418D0"/>
    <w:rsid w:val="006423E4"/>
    <w:rsid w:val="00642F04"/>
    <w:rsid w:val="00643583"/>
    <w:rsid w:val="00645B65"/>
    <w:rsid w:val="0064699B"/>
    <w:rsid w:val="00646E85"/>
    <w:rsid w:val="00647298"/>
    <w:rsid w:val="00647C11"/>
    <w:rsid w:val="0065061C"/>
    <w:rsid w:val="00651363"/>
    <w:rsid w:val="006517E3"/>
    <w:rsid w:val="006526CD"/>
    <w:rsid w:val="00653500"/>
    <w:rsid w:val="00653E74"/>
    <w:rsid w:val="0065626B"/>
    <w:rsid w:val="006605F9"/>
    <w:rsid w:val="00661C75"/>
    <w:rsid w:val="0066368F"/>
    <w:rsid w:val="00663AF3"/>
    <w:rsid w:val="006661E7"/>
    <w:rsid w:val="00667F26"/>
    <w:rsid w:val="00670534"/>
    <w:rsid w:val="00670625"/>
    <w:rsid w:val="006728FA"/>
    <w:rsid w:val="006730D4"/>
    <w:rsid w:val="0067473F"/>
    <w:rsid w:val="00674B1A"/>
    <w:rsid w:val="00675936"/>
    <w:rsid w:val="00676482"/>
    <w:rsid w:val="00676B06"/>
    <w:rsid w:val="00677781"/>
    <w:rsid w:val="00681973"/>
    <w:rsid w:val="00683DF3"/>
    <w:rsid w:val="0068450E"/>
    <w:rsid w:val="006861B3"/>
    <w:rsid w:val="00686AF4"/>
    <w:rsid w:val="00687A5C"/>
    <w:rsid w:val="006903F0"/>
    <w:rsid w:val="00690D05"/>
    <w:rsid w:val="006914C9"/>
    <w:rsid w:val="00692FE2"/>
    <w:rsid w:val="00695915"/>
    <w:rsid w:val="00696B68"/>
    <w:rsid w:val="00697C6C"/>
    <w:rsid w:val="00697F46"/>
    <w:rsid w:val="006A0865"/>
    <w:rsid w:val="006A282E"/>
    <w:rsid w:val="006A5617"/>
    <w:rsid w:val="006A5769"/>
    <w:rsid w:val="006A60DC"/>
    <w:rsid w:val="006A6B06"/>
    <w:rsid w:val="006A7DFE"/>
    <w:rsid w:val="006B009C"/>
    <w:rsid w:val="006B1AD5"/>
    <w:rsid w:val="006B2B52"/>
    <w:rsid w:val="006B58C1"/>
    <w:rsid w:val="006B606D"/>
    <w:rsid w:val="006B7003"/>
    <w:rsid w:val="006C01E2"/>
    <w:rsid w:val="006C0D7D"/>
    <w:rsid w:val="006C1A3C"/>
    <w:rsid w:val="006C31A8"/>
    <w:rsid w:val="006C3761"/>
    <w:rsid w:val="006C4581"/>
    <w:rsid w:val="006C59BF"/>
    <w:rsid w:val="006C63F5"/>
    <w:rsid w:val="006C6995"/>
    <w:rsid w:val="006D03A6"/>
    <w:rsid w:val="006D2145"/>
    <w:rsid w:val="006D4402"/>
    <w:rsid w:val="006D452B"/>
    <w:rsid w:val="006D622F"/>
    <w:rsid w:val="006D6530"/>
    <w:rsid w:val="006D69BE"/>
    <w:rsid w:val="006E0DB3"/>
    <w:rsid w:val="006E124C"/>
    <w:rsid w:val="006E1A9A"/>
    <w:rsid w:val="006E3590"/>
    <w:rsid w:val="006E4050"/>
    <w:rsid w:val="006E4150"/>
    <w:rsid w:val="006E6020"/>
    <w:rsid w:val="006E6094"/>
    <w:rsid w:val="006E712D"/>
    <w:rsid w:val="006E713F"/>
    <w:rsid w:val="006E7664"/>
    <w:rsid w:val="006E7F77"/>
    <w:rsid w:val="006F05B8"/>
    <w:rsid w:val="006F06DE"/>
    <w:rsid w:val="006F296C"/>
    <w:rsid w:val="006F2C80"/>
    <w:rsid w:val="006F2D80"/>
    <w:rsid w:val="006F34E7"/>
    <w:rsid w:val="006F5433"/>
    <w:rsid w:val="006F5AB6"/>
    <w:rsid w:val="006F5B18"/>
    <w:rsid w:val="006F64AF"/>
    <w:rsid w:val="006F678F"/>
    <w:rsid w:val="006F73D6"/>
    <w:rsid w:val="00700935"/>
    <w:rsid w:val="0070125E"/>
    <w:rsid w:val="007021A1"/>
    <w:rsid w:val="00702FBB"/>
    <w:rsid w:val="007033CC"/>
    <w:rsid w:val="00704477"/>
    <w:rsid w:val="00705507"/>
    <w:rsid w:val="00706A50"/>
    <w:rsid w:val="00707D5E"/>
    <w:rsid w:val="007109C6"/>
    <w:rsid w:val="007113F5"/>
    <w:rsid w:val="00711834"/>
    <w:rsid w:val="00711E63"/>
    <w:rsid w:val="00711F80"/>
    <w:rsid w:val="00712A57"/>
    <w:rsid w:val="00712C7E"/>
    <w:rsid w:val="00712E91"/>
    <w:rsid w:val="00713F7F"/>
    <w:rsid w:val="00716BE0"/>
    <w:rsid w:val="007170E5"/>
    <w:rsid w:val="0071730F"/>
    <w:rsid w:val="00717720"/>
    <w:rsid w:val="00717ADE"/>
    <w:rsid w:val="007209BF"/>
    <w:rsid w:val="007213EF"/>
    <w:rsid w:val="00723432"/>
    <w:rsid w:val="007248DB"/>
    <w:rsid w:val="00724D07"/>
    <w:rsid w:val="00726AC4"/>
    <w:rsid w:val="007278B9"/>
    <w:rsid w:val="007300E1"/>
    <w:rsid w:val="007325F8"/>
    <w:rsid w:val="007328CB"/>
    <w:rsid w:val="00732A8F"/>
    <w:rsid w:val="0073417E"/>
    <w:rsid w:val="00734FF2"/>
    <w:rsid w:val="00735595"/>
    <w:rsid w:val="00736504"/>
    <w:rsid w:val="00736A98"/>
    <w:rsid w:val="00737163"/>
    <w:rsid w:val="007401E7"/>
    <w:rsid w:val="007419EB"/>
    <w:rsid w:val="0074200E"/>
    <w:rsid w:val="00742977"/>
    <w:rsid w:val="0074434A"/>
    <w:rsid w:val="00745E48"/>
    <w:rsid w:val="007463F0"/>
    <w:rsid w:val="00751B41"/>
    <w:rsid w:val="0075294A"/>
    <w:rsid w:val="007531FD"/>
    <w:rsid w:val="00753282"/>
    <w:rsid w:val="007551B5"/>
    <w:rsid w:val="0075609E"/>
    <w:rsid w:val="00756832"/>
    <w:rsid w:val="007573B0"/>
    <w:rsid w:val="0075768C"/>
    <w:rsid w:val="00757C0E"/>
    <w:rsid w:val="00760000"/>
    <w:rsid w:val="007609BE"/>
    <w:rsid w:val="0076493B"/>
    <w:rsid w:val="007718A6"/>
    <w:rsid w:val="00771DBF"/>
    <w:rsid w:val="00773ED5"/>
    <w:rsid w:val="00774E71"/>
    <w:rsid w:val="00776F71"/>
    <w:rsid w:val="00777D1D"/>
    <w:rsid w:val="00777F29"/>
    <w:rsid w:val="00781171"/>
    <w:rsid w:val="00781254"/>
    <w:rsid w:val="00782607"/>
    <w:rsid w:val="00782A5B"/>
    <w:rsid w:val="00790033"/>
    <w:rsid w:val="0079056E"/>
    <w:rsid w:val="007909F3"/>
    <w:rsid w:val="00792100"/>
    <w:rsid w:val="00793596"/>
    <w:rsid w:val="00793AE8"/>
    <w:rsid w:val="00795582"/>
    <w:rsid w:val="00795EB2"/>
    <w:rsid w:val="00796317"/>
    <w:rsid w:val="007A1A96"/>
    <w:rsid w:val="007A502D"/>
    <w:rsid w:val="007A5560"/>
    <w:rsid w:val="007A5CAE"/>
    <w:rsid w:val="007A717B"/>
    <w:rsid w:val="007B0A3C"/>
    <w:rsid w:val="007B0D80"/>
    <w:rsid w:val="007B14C6"/>
    <w:rsid w:val="007B189D"/>
    <w:rsid w:val="007B1C64"/>
    <w:rsid w:val="007B2D62"/>
    <w:rsid w:val="007B315B"/>
    <w:rsid w:val="007B3E45"/>
    <w:rsid w:val="007B657E"/>
    <w:rsid w:val="007B7BFE"/>
    <w:rsid w:val="007B7D90"/>
    <w:rsid w:val="007C02E6"/>
    <w:rsid w:val="007C2A32"/>
    <w:rsid w:val="007C3230"/>
    <w:rsid w:val="007C3DA9"/>
    <w:rsid w:val="007C48A8"/>
    <w:rsid w:val="007C4D4D"/>
    <w:rsid w:val="007C52BC"/>
    <w:rsid w:val="007C595F"/>
    <w:rsid w:val="007C5F4D"/>
    <w:rsid w:val="007C6073"/>
    <w:rsid w:val="007C7283"/>
    <w:rsid w:val="007D0CD5"/>
    <w:rsid w:val="007D10BA"/>
    <w:rsid w:val="007D1E97"/>
    <w:rsid w:val="007D28E3"/>
    <w:rsid w:val="007D38D0"/>
    <w:rsid w:val="007D47DD"/>
    <w:rsid w:val="007D6713"/>
    <w:rsid w:val="007D7F09"/>
    <w:rsid w:val="007E0F46"/>
    <w:rsid w:val="007E1A65"/>
    <w:rsid w:val="007E2B2C"/>
    <w:rsid w:val="007E2DDB"/>
    <w:rsid w:val="007E2EBA"/>
    <w:rsid w:val="007E3145"/>
    <w:rsid w:val="007E3788"/>
    <w:rsid w:val="007E4655"/>
    <w:rsid w:val="007E4F2C"/>
    <w:rsid w:val="007E56AE"/>
    <w:rsid w:val="007E5DB5"/>
    <w:rsid w:val="007E67BE"/>
    <w:rsid w:val="007F0ED2"/>
    <w:rsid w:val="007F204C"/>
    <w:rsid w:val="007F4A55"/>
    <w:rsid w:val="007F5C1E"/>
    <w:rsid w:val="007F63C2"/>
    <w:rsid w:val="00800C3F"/>
    <w:rsid w:val="00801382"/>
    <w:rsid w:val="00801EBE"/>
    <w:rsid w:val="00801F38"/>
    <w:rsid w:val="00804ADF"/>
    <w:rsid w:val="008067CC"/>
    <w:rsid w:val="00807172"/>
    <w:rsid w:val="008074ED"/>
    <w:rsid w:val="0080774E"/>
    <w:rsid w:val="00810C84"/>
    <w:rsid w:val="0081285B"/>
    <w:rsid w:val="008146B8"/>
    <w:rsid w:val="00815D0C"/>
    <w:rsid w:val="0082013A"/>
    <w:rsid w:val="0082082F"/>
    <w:rsid w:val="00820A01"/>
    <w:rsid w:val="008218D6"/>
    <w:rsid w:val="008221ED"/>
    <w:rsid w:val="0082259A"/>
    <w:rsid w:val="00822A0E"/>
    <w:rsid w:val="0082314B"/>
    <w:rsid w:val="008232FF"/>
    <w:rsid w:val="008233D7"/>
    <w:rsid w:val="008241FE"/>
    <w:rsid w:val="008257DB"/>
    <w:rsid w:val="00825B9E"/>
    <w:rsid w:val="008306FA"/>
    <w:rsid w:val="00830C7F"/>
    <w:rsid w:val="008319B2"/>
    <w:rsid w:val="00832C7C"/>
    <w:rsid w:val="00833181"/>
    <w:rsid w:val="008331C5"/>
    <w:rsid w:val="00834588"/>
    <w:rsid w:val="0083486D"/>
    <w:rsid w:val="00835BF5"/>
    <w:rsid w:val="00836F5B"/>
    <w:rsid w:val="0084517C"/>
    <w:rsid w:val="0084532A"/>
    <w:rsid w:val="00845AF7"/>
    <w:rsid w:val="00846286"/>
    <w:rsid w:val="008479EE"/>
    <w:rsid w:val="008526D6"/>
    <w:rsid w:val="00854331"/>
    <w:rsid w:val="0085466A"/>
    <w:rsid w:val="00854F6C"/>
    <w:rsid w:val="00855434"/>
    <w:rsid w:val="00861C69"/>
    <w:rsid w:val="00863D9D"/>
    <w:rsid w:val="0086435D"/>
    <w:rsid w:val="008654B6"/>
    <w:rsid w:val="00866429"/>
    <w:rsid w:val="00870B40"/>
    <w:rsid w:val="008710E3"/>
    <w:rsid w:val="00871665"/>
    <w:rsid w:val="008735E8"/>
    <w:rsid w:val="00873642"/>
    <w:rsid w:val="0087392E"/>
    <w:rsid w:val="00874701"/>
    <w:rsid w:val="0087510B"/>
    <w:rsid w:val="00875D9F"/>
    <w:rsid w:val="00876784"/>
    <w:rsid w:val="00876C56"/>
    <w:rsid w:val="00881AA4"/>
    <w:rsid w:val="00882416"/>
    <w:rsid w:val="008836F5"/>
    <w:rsid w:val="0088440D"/>
    <w:rsid w:val="00884A40"/>
    <w:rsid w:val="00884E1F"/>
    <w:rsid w:val="00887094"/>
    <w:rsid w:val="008871E8"/>
    <w:rsid w:val="008903A0"/>
    <w:rsid w:val="0089070A"/>
    <w:rsid w:val="008924F7"/>
    <w:rsid w:val="00892D54"/>
    <w:rsid w:val="00893809"/>
    <w:rsid w:val="00893A72"/>
    <w:rsid w:val="00894ADB"/>
    <w:rsid w:val="00894E96"/>
    <w:rsid w:val="00895311"/>
    <w:rsid w:val="0089782B"/>
    <w:rsid w:val="008A0D29"/>
    <w:rsid w:val="008A151C"/>
    <w:rsid w:val="008A1ED3"/>
    <w:rsid w:val="008A396B"/>
    <w:rsid w:val="008A4CA8"/>
    <w:rsid w:val="008A5319"/>
    <w:rsid w:val="008A6536"/>
    <w:rsid w:val="008A69B5"/>
    <w:rsid w:val="008A70C8"/>
    <w:rsid w:val="008A7433"/>
    <w:rsid w:val="008B02DC"/>
    <w:rsid w:val="008B05EC"/>
    <w:rsid w:val="008B0DE3"/>
    <w:rsid w:val="008B2CC0"/>
    <w:rsid w:val="008B2D8D"/>
    <w:rsid w:val="008B32A8"/>
    <w:rsid w:val="008B38CC"/>
    <w:rsid w:val="008B7FBF"/>
    <w:rsid w:val="008C0243"/>
    <w:rsid w:val="008C17FC"/>
    <w:rsid w:val="008C2B1D"/>
    <w:rsid w:val="008C2E48"/>
    <w:rsid w:val="008C3A31"/>
    <w:rsid w:val="008C3EE6"/>
    <w:rsid w:val="008C4BA3"/>
    <w:rsid w:val="008C58BC"/>
    <w:rsid w:val="008C6A9D"/>
    <w:rsid w:val="008C7666"/>
    <w:rsid w:val="008C7A51"/>
    <w:rsid w:val="008C7CF4"/>
    <w:rsid w:val="008D1D7E"/>
    <w:rsid w:val="008D4BE1"/>
    <w:rsid w:val="008D5BC1"/>
    <w:rsid w:val="008D609F"/>
    <w:rsid w:val="008D6627"/>
    <w:rsid w:val="008D67A7"/>
    <w:rsid w:val="008D71D8"/>
    <w:rsid w:val="008D7881"/>
    <w:rsid w:val="008E146F"/>
    <w:rsid w:val="008E58B8"/>
    <w:rsid w:val="008E6982"/>
    <w:rsid w:val="008E6FA6"/>
    <w:rsid w:val="008E747C"/>
    <w:rsid w:val="008E768C"/>
    <w:rsid w:val="008F010E"/>
    <w:rsid w:val="008F05F8"/>
    <w:rsid w:val="008F26DD"/>
    <w:rsid w:val="008F7807"/>
    <w:rsid w:val="008F7F4E"/>
    <w:rsid w:val="00900569"/>
    <w:rsid w:val="009017C5"/>
    <w:rsid w:val="00901AD1"/>
    <w:rsid w:val="009022C7"/>
    <w:rsid w:val="0090362E"/>
    <w:rsid w:val="009036C3"/>
    <w:rsid w:val="00904DB5"/>
    <w:rsid w:val="00906369"/>
    <w:rsid w:val="00906434"/>
    <w:rsid w:val="009068D0"/>
    <w:rsid w:val="00907D36"/>
    <w:rsid w:val="009100FE"/>
    <w:rsid w:val="00910989"/>
    <w:rsid w:val="00910C49"/>
    <w:rsid w:val="009126D7"/>
    <w:rsid w:val="00912773"/>
    <w:rsid w:val="00912C53"/>
    <w:rsid w:val="0091789C"/>
    <w:rsid w:val="00917E7B"/>
    <w:rsid w:val="00922EEA"/>
    <w:rsid w:val="00923030"/>
    <w:rsid w:val="00923D69"/>
    <w:rsid w:val="00924573"/>
    <w:rsid w:val="009246FD"/>
    <w:rsid w:val="00925589"/>
    <w:rsid w:val="00925A0A"/>
    <w:rsid w:val="00925D99"/>
    <w:rsid w:val="00931034"/>
    <w:rsid w:val="00932681"/>
    <w:rsid w:val="009332E8"/>
    <w:rsid w:val="009333D4"/>
    <w:rsid w:val="00940EFC"/>
    <w:rsid w:val="00943314"/>
    <w:rsid w:val="00943958"/>
    <w:rsid w:val="00944242"/>
    <w:rsid w:val="00947299"/>
    <w:rsid w:val="00947588"/>
    <w:rsid w:val="009514A4"/>
    <w:rsid w:val="00952E38"/>
    <w:rsid w:val="00953180"/>
    <w:rsid w:val="00955401"/>
    <w:rsid w:val="00955C82"/>
    <w:rsid w:val="00955F45"/>
    <w:rsid w:val="00956054"/>
    <w:rsid w:val="009564E0"/>
    <w:rsid w:val="00956F51"/>
    <w:rsid w:val="00957742"/>
    <w:rsid w:val="009604B7"/>
    <w:rsid w:val="00960894"/>
    <w:rsid w:val="00960D3C"/>
    <w:rsid w:val="00961E30"/>
    <w:rsid w:val="00963314"/>
    <w:rsid w:val="00963BBC"/>
    <w:rsid w:val="009661D9"/>
    <w:rsid w:val="00966904"/>
    <w:rsid w:val="00966E74"/>
    <w:rsid w:val="00967449"/>
    <w:rsid w:val="0097191E"/>
    <w:rsid w:val="00977246"/>
    <w:rsid w:val="00977300"/>
    <w:rsid w:val="0098311C"/>
    <w:rsid w:val="009833E8"/>
    <w:rsid w:val="00983C97"/>
    <w:rsid w:val="00983D9D"/>
    <w:rsid w:val="009848FA"/>
    <w:rsid w:val="009860FA"/>
    <w:rsid w:val="00986357"/>
    <w:rsid w:val="00986380"/>
    <w:rsid w:val="0098682F"/>
    <w:rsid w:val="00986964"/>
    <w:rsid w:val="00986D07"/>
    <w:rsid w:val="0098789D"/>
    <w:rsid w:val="00987B71"/>
    <w:rsid w:val="009901C8"/>
    <w:rsid w:val="00991675"/>
    <w:rsid w:val="009919C3"/>
    <w:rsid w:val="00991F5B"/>
    <w:rsid w:val="009942F7"/>
    <w:rsid w:val="0099453B"/>
    <w:rsid w:val="00994571"/>
    <w:rsid w:val="00995B55"/>
    <w:rsid w:val="00995C6E"/>
    <w:rsid w:val="00996102"/>
    <w:rsid w:val="00996575"/>
    <w:rsid w:val="009972C1"/>
    <w:rsid w:val="009973D8"/>
    <w:rsid w:val="00997585"/>
    <w:rsid w:val="00997E2B"/>
    <w:rsid w:val="009A0A36"/>
    <w:rsid w:val="009A1284"/>
    <w:rsid w:val="009A4269"/>
    <w:rsid w:val="009A4F47"/>
    <w:rsid w:val="009A5682"/>
    <w:rsid w:val="009A57CE"/>
    <w:rsid w:val="009A6600"/>
    <w:rsid w:val="009B0BAF"/>
    <w:rsid w:val="009B1218"/>
    <w:rsid w:val="009B3EA9"/>
    <w:rsid w:val="009B4324"/>
    <w:rsid w:val="009C05F1"/>
    <w:rsid w:val="009C0CD0"/>
    <w:rsid w:val="009C2546"/>
    <w:rsid w:val="009C31DF"/>
    <w:rsid w:val="009C445E"/>
    <w:rsid w:val="009C6268"/>
    <w:rsid w:val="009C6B6E"/>
    <w:rsid w:val="009D0E68"/>
    <w:rsid w:val="009D1C14"/>
    <w:rsid w:val="009D579B"/>
    <w:rsid w:val="009D610E"/>
    <w:rsid w:val="009D64AF"/>
    <w:rsid w:val="009D70E0"/>
    <w:rsid w:val="009E07F9"/>
    <w:rsid w:val="009E0FCD"/>
    <w:rsid w:val="009E3AD1"/>
    <w:rsid w:val="009E3C1F"/>
    <w:rsid w:val="009E51E0"/>
    <w:rsid w:val="009E74DA"/>
    <w:rsid w:val="009E7EAB"/>
    <w:rsid w:val="009F0B92"/>
    <w:rsid w:val="009F2A5B"/>
    <w:rsid w:val="009F472E"/>
    <w:rsid w:val="009F5425"/>
    <w:rsid w:val="009F5645"/>
    <w:rsid w:val="009F5682"/>
    <w:rsid w:val="009F5D9D"/>
    <w:rsid w:val="009F5EC2"/>
    <w:rsid w:val="009F724B"/>
    <w:rsid w:val="00A015DD"/>
    <w:rsid w:val="00A021E8"/>
    <w:rsid w:val="00A03841"/>
    <w:rsid w:val="00A04647"/>
    <w:rsid w:val="00A04BEF"/>
    <w:rsid w:val="00A04C69"/>
    <w:rsid w:val="00A04F58"/>
    <w:rsid w:val="00A1097E"/>
    <w:rsid w:val="00A10C65"/>
    <w:rsid w:val="00A11631"/>
    <w:rsid w:val="00A11D99"/>
    <w:rsid w:val="00A11F12"/>
    <w:rsid w:val="00A1299D"/>
    <w:rsid w:val="00A12D0A"/>
    <w:rsid w:val="00A14614"/>
    <w:rsid w:val="00A14777"/>
    <w:rsid w:val="00A162FC"/>
    <w:rsid w:val="00A25A37"/>
    <w:rsid w:val="00A26854"/>
    <w:rsid w:val="00A2692E"/>
    <w:rsid w:val="00A26C79"/>
    <w:rsid w:val="00A27790"/>
    <w:rsid w:val="00A323C7"/>
    <w:rsid w:val="00A336CB"/>
    <w:rsid w:val="00A341B8"/>
    <w:rsid w:val="00A34302"/>
    <w:rsid w:val="00A3430E"/>
    <w:rsid w:val="00A3604F"/>
    <w:rsid w:val="00A434BA"/>
    <w:rsid w:val="00A446BE"/>
    <w:rsid w:val="00A44BB4"/>
    <w:rsid w:val="00A44D42"/>
    <w:rsid w:val="00A4563F"/>
    <w:rsid w:val="00A45A10"/>
    <w:rsid w:val="00A463C6"/>
    <w:rsid w:val="00A46879"/>
    <w:rsid w:val="00A47140"/>
    <w:rsid w:val="00A4785E"/>
    <w:rsid w:val="00A51F5C"/>
    <w:rsid w:val="00A524E5"/>
    <w:rsid w:val="00A53A7D"/>
    <w:rsid w:val="00A5473B"/>
    <w:rsid w:val="00A55603"/>
    <w:rsid w:val="00A56FB7"/>
    <w:rsid w:val="00A57F7B"/>
    <w:rsid w:val="00A619CA"/>
    <w:rsid w:val="00A63EA9"/>
    <w:rsid w:val="00A6485B"/>
    <w:rsid w:val="00A6499A"/>
    <w:rsid w:val="00A656E2"/>
    <w:rsid w:val="00A65D58"/>
    <w:rsid w:val="00A65E21"/>
    <w:rsid w:val="00A66BA4"/>
    <w:rsid w:val="00A66EF2"/>
    <w:rsid w:val="00A70586"/>
    <w:rsid w:val="00A70F25"/>
    <w:rsid w:val="00A70FCD"/>
    <w:rsid w:val="00A723F2"/>
    <w:rsid w:val="00A766A6"/>
    <w:rsid w:val="00A76D84"/>
    <w:rsid w:val="00A77126"/>
    <w:rsid w:val="00A82972"/>
    <w:rsid w:val="00A82D35"/>
    <w:rsid w:val="00A865DA"/>
    <w:rsid w:val="00A87DFF"/>
    <w:rsid w:val="00A901A1"/>
    <w:rsid w:val="00A927C3"/>
    <w:rsid w:val="00A92AE0"/>
    <w:rsid w:val="00A92C19"/>
    <w:rsid w:val="00A931B6"/>
    <w:rsid w:val="00A94120"/>
    <w:rsid w:val="00A943B2"/>
    <w:rsid w:val="00A9456A"/>
    <w:rsid w:val="00A947A7"/>
    <w:rsid w:val="00A963EB"/>
    <w:rsid w:val="00A96594"/>
    <w:rsid w:val="00A96D0E"/>
    <w:rsid w:val="00A9704A"/>
    <w:rsid w:val="00A97080"/>
    <w:rsid w:val="00A97559"/>
    <w:rsid w:val="00AA04A8"/>
    <w:rsid w:val="00AA0CDC"/>
    <w:rsid w:val="00AA1BDB"/>
    <w:rsid w:val="00AA3889"/>
    <w:rsid w:val="00AA45DF"/>
    <w:rsid w:val="00AA5A88"/>
    <w:rsid w:val="00AA6B19"/>
    <w:rsid w:val="00AB40C8"/>
    <w:rsid w:val="00AB40E2"/>
    <w:rsid w:val="00AB66E4"/>
    <w:rsid w:val="00AC01BD"/>
    <w:rsid w:val="00AC5D2A"/>
    <w:rsid w:val="00AD058D"/>
    <w:rsid w:val="00AD159E"/>
    <w:rsid w:val="00AD4816"/>
    <w:rsid w:val="00AD49E0"/>
    <w:rsid w:val="00AD4C0C"/>
    <w:rsid w:val="00AE17A0"/>
    <w:rsid w:val="00AE2A8B"/>
    <w:rsid w:val="00AE2EEA"/>
    <w:rsid w:val="00AE32C7"/>
    <w:rsid w:val="00AE3422"/>
    <w:rsid w:val="00AE48CB"/>
    <w:rsid w:val="00AE5256"/>
    <w:rsid w:val="00AE588C"/>
    <w:rsid w:val="00AE5FB3"/>
    <w:rsid w:val="00AE633E"/>
    <w:rsid w:val="00AE65CC"/>
    <w:rsid w:val="00AE6F04"/>
    <w:rsid w:val="00AF0166"/>
    <w:rsid w:val="00AF08D1"/>
    <w:rsid w:val="00AF1712"/>
    <w:rsid w:val="00AF2C55"/>
    <w:rsid w:val="00AF414D"/>
    <w:rsid w:val="00AF43DB"/>
    <w:rsid w:val="00AF498A"/>
    <w:rsid w:val="00AF5B45"/>
    <w:rsid w:val="00AF70B4"/>
    <w:rsid w:val="00AF7948"/>
    <w:rsid w:val="00AF7C11"/>
    <w:rsid w:val="00AF7FD4"/>
    <w:rsid w:val="00B00459"/>
    <w:rsid w:val="00B00C01"/>
    <w:rsid w:val="00B00FB3"/>
    <w:rsid w:val="00B0118A"/>
    <w:rsid w:val="00B033BA"/>
    <w:rsid w:val="00B07463"/>
    <w:rsid w:val="00B07AFE"/>
    <w:rsid w:val="00B15528"/>
    <w:rsid w:val="00B15582"/>
    <w:rsid w:val="00B16029"/>
    <w:rsid w:val="00B20982"/>
    <w:rsid w:val="00B21A99"/>
    <w:rsid w:val="00B2229A"/>
    <w:rsid w:val="00B22697"/>
    <w:rsid w:val="00B2385E"/>
    <w:rsid w:val="00B24414"/>
    <w:rsid w:val="00B25DE2"/>
    <w:rsid w:val="00B262C0"/>
    <w:rsid w:val="00B31869"/>
    <w:rsid w:val="00B322B5"/>
    <w:rsid w:val="00B34318"/>
    <w:rsid w:val="00B35A84"/>
    <w:rsid w:val="00B36AF9"/>
    <w:rsid w:val="00B37F75"/>
    <w:rsid w:val="00B42369"/>
    <w:rsid w:val="00B42BDD"/>
    <w:rsid w:val="00B43EF6"/>
    <w:rsid w:val="00B43FE6"/>
    <w:rsid w:val="00B4680A"/>
    <w:rsid w:val="00B4688A"/>
    <w:rsid w:val="00B472E4"/>
    <w:rsid w:val="00B47A43"/>
    <w:rsid w:val="00B51668"/>
    <w:rsid w:val="00B52318"/>
    <w:rsid w:val="00B5276C"/>
    <w:rsid w:val="00B5308F"/>
    <w:rsid w:val="00B53716"/>
    <w:rsid w:val="00B53DB4"/>
    <w:rsid w:val="00B54611"/>
    <w:rsid w:val="00B548E9"/>
    <w:rsid w:val="00B559CA"/>
    <w:rsid w:val="00B57BAA"/>
    <w:rsid w:val="00B6090F"/>
    <w:rsid w:val="00B60B7C"/>
    <w:rsid w:val="00B616BD"/>
    <w:rsid w:val="00B62419"/>
    <w:rsid w:val="00B62B9B"/>
    <w:rsid w:val="00B64B70"/>
    <w:rsid w:val="00B66B3B"/>
    <w:rsid w:val="00B679E5"/>
    <w:rsid w:val="00B67FAB"/>
    <w:rsid w:val="00B71B1D"/>
    <w:rsid w:val="00B73A1D"/>
    <w:rsid w:val="00B75715"/>
    <w:rsid w:val="00B76654"/>
    <w:rsid w:val="00B76A1F"/>
    <w:rsid w:val="00B77937"/>
    <w:rsid w:val="00B80112"/>
    <w:rsid w:val="00B80609"/>
    <w:rsid w:val="00B8137C"/>
    <w:rsid w:val="00B8146C"/>
    <w:rsid w:val="00B82183"/>
    <w:rsid w:val="00B82208"/>
    <w:rsid w:val="00B836D8"/>
    <w:rsid w:val="00B84142"/>
    <w:rsid w:val="00B8510B"/>
    <w:rsid w:val="00B854CA"/>
    <w:rsid w:val="00B85545"/>
    <w:rsid w:val="00B8597A"/>
    <w:rsid w:val="00B86965"/>
    <w:rsid w:val="00B877BA"/>
    <w:rsid w:val="00B877D0"/>
    <w:rsid w:val="00B90756"/>
    <w:rsid w:val="00B90F98"/>
    <w:rsid w:val="00B93A55"/>
    <w:rsid w:val="00B93DEC"/>
    <w:rsid w:val="00B9435C"/>
    <w:rsid w:val="00B95D8F"/>
    <w:rsid w:val="00B96EE0"/>
    <w:rsid w:val="00B9797A"/>
    <w:rsid w:val="00BA05DC"/>
    <w:rsid w:val="00BA0E65"/>
    <w:rsid w:val="00BA3139"/>
    <w:rsid w:val="00BA34EB"/>
    <w:rsid w:val="00BA38DE"/>
    <w:rsid w:val="00BA3CC3"/>
    <w:rsid w:val="00BA4356"/>
    <w:rsid w:val="00BA54EF"/>
    <w:rsid w:val="00BA58C7"/>
    <w:rsid w:val="00BA5C4E"/>
    <w:rsid w:val="00BA6433"/>
    <w:rsid w:val="00BB00BA"/>
    <w:rsid w:val="00BB124F"/>
    <w:rsid w:val="00BB15A0"/>
    <w:rsid w:val="00BB17E7"/>
    <w:rsid w:val="00BB27B0"/>
    <w:rsid w:val="00BB35AD"/>
    <w:rsid w:val="00BB6049"/>
    <w:rsid w:val="00BB674D"/>
    <w:rsid w:val="00BB6F98"/>
    <w:rsid w:val="00BB7CED"/>
    <w:rsid w:val="00BC1C7E"/>
    <w:rsid w:val="00BC241A"/>
    <w:rsid w:val="00BC3858"/>
    <w:rsid w:val="00BC5F47"/>
    <w:rsid w:val="00BD13BB"/>
    <w:rsid w:val="00BD3C16"/>
    <w:rsid w:val="00BD4081"/>
    <w:rsid w:val="00BD5846"/>
    <w:rsid w:val="00BD5ECE"/>
    <w:rsid w:val="00BD65C7"/>
    <w:rsid w:val="00BE1166"/>
    <w:rsid w:val="00BE19C1"/>
    <w:rsid w:val="00BE38DF"/>
    <w:rsid w:val="00BE3942"/>
    <w:rsid w:val="00BE40F5"/>
    <w:rsid w:val="00BE6408"/>
    <w:rsid w:val="00BF1488"/>
    <w:rsid w:val="00BF16DF"/>
    <w:rsid w:val="00BF2856"/>
    <w:rsid w:val="00BF32C3"/>
    <w:rsid w:val="00BF42E3"/>
    <w:rsid w:val="00BF4C0B"/>
    <w:rsid w:val="00BF5B0E"/>
    <w:rsid w:val="00BF6538"/>
    <w:rsid w:val="00C01856"/>
    <w:rsid w:val="00C01AF7"/>
    <w:rsid w:val="00C028DB"/>
    <w:rsid w:val="00C02A35"/>
    <w:rsid w:val="00C03AC6"/>
    <w:rsid w:val="00C04E17"/>
    <w:rsid w:val="00C05140"/>
    <w:rsid w:val="00C0519D"/>
    <w:rsid w:val="00C05405"/>
    <w:rsid w:val="00C05729"/>
    <w:rsid w:val="00C06D80"/>
    <w:rsid w:val="00C0715F"/>
    <w:rsid w:val="00C0760B"/>
    <w:rsid w:val="00C07C5A"/>
    <w:rsid w:val="00C12553"/>
    <w:rsid w:val="00C1366C"/>
    <w:rsid w:val="00C17017"/>
    <w:rsid w:val="00C17039"/>
    <w:rsid w:val="00C21801"/>
    <w:rsid w:val="00C21CB4"/>
    <w:rsid w:val="00C22276"/>
    <w:rsid w:val="00C23162"/>
    <w:rsid w:val="00C23708"/>
    <w:rsid w:val="00C23A87"/>
    <w:rsid w:val="00C25879"/>
    <w:rsid w:val="00C261AE"/>
    <w:rsid w:val="00C26F87"/>
    <w:rsid w:val="00C3059D"/>
    <w:rsid w:val="00C326B2"/>
    <w:rsid w:val="00C32965"/>
    <w:rsid w:val="00C32E66"/>
    <w:rsid w:val="00C347CD"/>
    <w:rsid w:val="00C34ED2"/>
    <w:rsid w:val="00C40C4C"/>
    <w:rsid w:val="00C41AE2"/>
    <w:rsid w:val="00C42741"/>
    <w:rsid w:val="00C429D2"/>
    <w:rsid w:val="00C52390"/>
    <w:rsid w:val="00C53076"/>
    <w:rsid w:val="00C542C4"/>
    <w:rsid w:val="00C559D6"/>
    <w:rsid w:val="00C55A07"/>
    <w:rsid w:val="00C572B4"/>
    <w:rsid w:val="00C57B4F"/>
    <w:rsid w:val="00C6075B"/>
    <w:rsid w:val="00C60A77"/>
    <w:rsid w:val="00C61033"/>
    <w:rsid w:val="00C61EEA"/>
    <w:rsid w:val="00C61F0D"/>
    <w:rsid w:val="00C66B61"/>
    <w:rsid w:val="00C67019"/>
    <w:rsid w:val="00C67D2E"/>
    <w:rsid w:val="00C67EA3"/>
    <w:rsid w:val="00C70539"/>
    <w:rsid w:val="00C71741"/>
    <w:rsid w:val="00C71D98"/>
    <w:rsid w:val="00C7387C"/>
    <w:rsid w:val="00C741A3"/>
    <w:rsid w:val="00C757FC"/>
    <w:rsid w:val="00C75A74"/>
    <w:rsid w:val="00C75CC8"/>
    <w:rsid w:val="00C76E1E"/>
    <w:rsid w:val="00C77C9C"/>
    <w:rsid w:val="00C800B5"/>
    <w:rsid w:val="00C80D33"/>
    <w:rsid w:val="00C813D3"/>
    <w:rsid w:val="00C821E6"/>
    <w:rsid w:val="00C82224"/>
    <w:rsid w:val="00C82EBD"/>
    <w:rsid w:val="00C82F4E"/>
    <w:rsid w:val="00C82F81"/>
    <w:rsid w:val="00C83381"/>
    <w:rsid w:val="00C838EB"/>
    <w:rsid w:val="00C8601E"/>
    <w:rsid w:val="00C87389"/>
    <w:rsid w:val="00C90DD4"/>
    <w:rsid w:val="00C91184"/>
    <w:rsid w:val="00C942A7"/>
    <w:rsid w:val="00C944DB"/>
    <w:rsid w:val="00C94F6C"/>
    <w:rsid w:val="00CA0008"/>
    <w:rsid w:val="00CA0950"/>
    <w:rsid w:val="00CA27A2"/>
    <w:rsid w:val="00CA547C"/>
    <w:rsid w:val="00CA5F3C"/>
    <w:rsid w:val="00CA60AC"/>
    <w:rsid w:val="00CA6405"/>
    <w:rsid w:val="00CB1E3F"/>
    <w:rsid w:val="00CB36D1"/>
    <w:rsid w:val="00CB3ED3"/>
    <w:rsid w:val="00CB459F"/>
    <w:rsid w:val="00CB76E3"/>
    <w:rsid w:val="00CB7DCF"/>
    <w:rsid w:val="00CC196D"/>
    <w:rsid w:val="00CC37A3"/>
    <w:rsid w:val="00CC4461"/>
    <w:rsid w:val="00CC4FFC"/>
    <w:rsid w:val="00CC7B40"/>
    <w:rsid w:val="00CD301E"/>
    <w:rsid w:val="00CD505A"/>
    <w:rsid w:val="00CD66B4"/>
    <w:rsid w:val="00CD6A87"/>
    <w:rsid w:val="00CD7253"/>
    <w:rsid w:val="00CD7D26"/>
    <w:rsid w:val="00CD7E2F"/>
    <w:rsid w:val="00CE064F"/>
    <w:rsid w:val="00CE1268"/>
    <w:rsid w:val="00CE1303"/>
    <w:rsid w:val="00CE14B5"/>
    <w:rsid w:val="00CE1536"/>
    <w:rsid w:val="00CE3DA8"/>
    <w:rsid w:val="00CE446A"/>
    <w:rsid w:val="00CE72C0"/>
    <w:rsid w:val="00CE7D20"/>
    <w:rsid w:val="00CF1757"/>
    <w:rsid w:val="00CF2C91"/>
    <w:rsid w:val="00CF3553"/>
    <w:rsid w:val="00CF42AA"/>
    <w:rsid w:val="00CF634F"/>
    <w:rsid w:val="00CF6C15"/>
    <w:rsid w:val="00CF7EF2"/>
    <w:rsid w:val="00D0031E"/>
    <w:rsid w:val="00D00BBE"/>
    <w:rsid w:val="00D027F6"/>
    <w:rsid w:val="00D029CB"/>
    <w:rsid w:val="00D029E7"/>
    <w:rsid w:val="00D03BB8"/>
    <w:rsid w:val="00D046BD"/>
    <w:rsid w:val="00D05709"/>
    <w:rsid w:val="00D0619F"/>
    <w:rsid w:val="00D06CA8"/>
    <w:rsid w:val="00D107AF"/>
    <w:rsid w:val="00D109CD"/>
    <w:rsid w:val="00D1320D"/>
    <w:rsid w:val="00D1428A"/>
    <w:rsid w:val="00D14421"/>
    <w:rsid w:val="00D15B86"/>
    <w:rsid w:val="00D16BB2"/>
    <w:rsid w:val="00D16E5D"/>
    <w:rsid w:val="00D2148A"/>
    <w:rsid w:val="00D21A94"/>
    <w:rsid w:val="00D21E64"/>
    <w:rsid w:val="00D22187"/>
    <w:rsid w:val="00D246A2"/>
    <w:rsid w:val="00D25EB9"/>
    <w:rsid w:val="00D27AE1"/>
    <w:rsid w:val="00D319FB"/>
    <w:rsid w:val="00D31B8E"/>
    <w:rsid w:val="00D35A51"/>
    <w:rsid w:val="00D37BF2"/>
    <w:rsid w:val="00D40005"/>
    <w:rsid w:val="00D44CC2"/>
    <w:rsid w:val="00D458CB"/>
    <w:rsid w:val="00D45970"/>
    <w:rsid w:val="00D46960"/>
    <w:rsid w:val="00D508D5"/>
    <w:rsid w:val="00D51056"/>
    <w:rsid w:val="00D51080"/>
    <w:rsid w:val="00D51922"/>
    <w:rsid w:val="00D52602"/>
    <w:rsid w:val="00D53F74"/>
    <w:rsid w:val="00D55397"/>
    <w:rsid w:val="00D55953"/>
    <w:rsid w:val="00D56D52"/>
    <w:rsid w:val="00D5721C"/>
    <w:rsid w:val="00D60B77"/>
    <w:rsid w:val="00D62B0F"/>
    <w:rsid w:val="00D63413"/>
    <w:rsid w:val="00D646E4"/>
    <w:rsid w:val="00D64D2D"/>
    <w:rsid w:val="00D64D9E"/>
    <w:rsid w:val="00D71489"/>
    <w:rsid w:val="00D72150"/>
    <w:rsid w:val="00D72E88"/>
    <w:rsid w:val="00D73C79"/>
    <w:rsid w:val="00D74551"/>
    <w:rsid w:val="00D74604"/>
    <w:rsid w:val="00D75AF2"/>
    <w:rsid w:val="00D763B7"/>
    <w:rsid w:val="00D7652E"/>
    <w:rsid w:val="00D76548"/>
    <w:rsid w:val="00D768D2"/>
    <w:rsid w:val="00D809F3"/>
    <w:rsid w:val="00D82CDD"/>
    <w:rsid w:val="00D839BE"/>
    <w:rsid w:val="00D85D0B"/>
    <w:rsid w:val="00D86084"/>
    <w:rsid w:val="00D868DD"/>
    <w:rsid w:val="00D86BCE"/>
    <w:rsid w:val="00D87074"/>
    <w:rsid w:val="00D87AC9"/>
    <w:rsid w:val="00D90A1E"/>
    <w:rsid w:val="00D913E1"/>
    <w:rsid w:val="00D91952"/>
    <w:rsid w:val="00D922A2"/>
    <w:rsid w:val="00D93EBC"/>
    <w:rsid w:val="00D969A5"/>
    <w:rsid w:val="00D96B60"/>
    <w:rsid w:val="00D974BF"/>
    <w:rsid w:val="00DA0744"/>
    <w:rsid w:val="00DA0B61"/>
    <w:rsid w:val="00DA116A"/>
    <w:rsid w:val="00DA3AC1"/>
    <w:rsid w:val="00DA3B04"/>
    <w:rsid w:val="00DA3C93"/>
    <w:rsid w:val="00DA4044"/>
    <w:rsid w:val="00DA4337"/>
    <w:rsid w:val="00DA5617"/>
    <w:rsid w:val="00DA5D19"/>
    <w:rsid w:val="00DA6096"/>
    <w:rsid w:val="00DA6F36"/>
    <w:rsid w:val="00DA75F4"/>
    <w:rsid w:val="00DA77CC"/>
    <w:rsid w:val="00DB043B"/>
    <w:rsid w:val="00DB0505"/>
    <w:rsid w:val="00DB114E"/>
    <w:rsid w:val="00DB1808"/>
    <w:rsid w:val="00DB315C"/>
    <w:rsid w:val="00DB3EE4"/>
    <w:rsid w:val="00DB413B"/>
    <w:rsid w:val="00DB5AA6"/>
    <w:rsid w:val="00DB690C"/>
    <w:rsid w:val="00DC03EE"/>
    <w:rsid w:val="00DC1D09"/>
    <w:rsid w:val="00DC3761"/>
    <w:rsid w:val="00DC4969"/>
    <w:rsid w:val="00DC5662"/>
    <w:rsid w:val="00DC5F14"/>
    <w:rsid w:val="00DC6439"/>
    <w:rsid w:val="00DC68A2"/>
    <w:rsid w:val="00DD348D"/>
    <w:rsid w:val="00DD3AD3"/>
    <w:rsid w:val="00DD4046"/>
    <w:rsid w:val="00DD4A3E"/>
    <w:rsid w:val="00DD5496"/>
    <w:rsid w:val="00DD5632"/>
    <w:rsid w:val="00DD5AA2"/>
    <w:rsid w:val="00DD6E85"/>
    <w:rsid w:val="00DD7FB9"/>
    <w:rsid w:val="00DE052F"/>
    <w:rsid w:val="00DE16E9"/>
    <w:rsid w:val="00DE18D4"/>
    <w:rsid w:val="00DE1BD7"/>
    <w:rsid w:val="00DE2C95"/>
    <w:rsid w:val="00DF01F1"/>
    <w:rsid w:val="00DF1750"/>
    <w:rsid w:val="00DF1AFF"/>
    <w:rsid w:val="00DF294F"/>
    <w:rsid w:val="00DF3178"/>
    <w:rsid w:val="00DF3354"/>
    <w:rsid w:val="00DF4F38"/>
    <w:rsid w:val="00DF4FCA"/>
    <w:rsid w:val="00DF5A45"/>
    <w:rsid w:val="00DF6098"/>
    <w:rsid w:val="00DF6CE7"/>
    <w:rsid w:val="00DF76AE"/>
    <w:rsid w:val="00E002BA"/>
    <w:rsid w:val="00E005EE"/>
    <w:rsid w:val="00E01C27"/>
    <w:rsid w:val="00E0294D"/>
    <w:rsid w:val="00E04923"/>
    <w:rsid w:val="00E05DED"/>
    <w:rsid w:val="00E05E7E"/>
    <w:rsid w:val="00E07FF2"/>
    <w:rsid w:val="00E10555"/>
    <w:rsid w:val="00E10768"/>
    <w:rsid w:val="00E10A78"/>
    <w:rsid w:val="00E1227E"/>
    <w:rsid w:val="00E13958"/>
    <w:rsid w:val="00E13FE1"/>
    <w:rsid w:val="00E140E7"/>
    <w:rsid w:val="00E140F9"/>
    <w:rsid w:val="00E143EF"/>
    <w:rsid w:val="00E14498"/>
    <w:rsid w:val="00E161C0"/>
    <w:rsid w:val="00E173A6"/>
    <w:rsid w:val="00E22308"/>
    <w:rsid w:val="00E22398"/>
    <w:rsid w:val="00E22EEF"/>
    <w:rsid w:val="00E255BE"/>
    <w:rsid w:val="00E26CBD"/>
    <w:rsid w:val="00E27F7B"/>
    <w:rsid w:val="00E308F2"/>
    <w:rsid w:val="00E30EB2"/>
    <w:rsid w:val="00E31216"/>
    <w:rsid w:val="00E31420"/>
    <w:rsid w:val="00E32CDA"/>
    <w:rsid w:val="00E33001"/>
    <w:rsid w:val="00E3442D"/>
    <w:rsid w:val="00E34656"/>
    <w:rsid w:val="00E34D58"/>
    <w:rsid w:val="00E3516F"/>
    <w:rsid w:val="00E36323"/>
    <w:rsid w:val="00E37115"/>
    <w:rsid w:val="00E37370"/>
    <w:rsid w:val="00E37E6E"/>
    <w:rsid w:val="00E413D4"/>
    <w:rsid w:val="00E41B67"/>
    <w:rsid w:val="00E42358"/>
    <w:rsid w:val="00E4257E"/>
    <w:rsid w:val="00E44B91"/>
    <w:rsid w:val="00E459EB"/>
    <w:rsid w:val="00E45DB3"/>
    <w:rsid w:val="00E463F3"/>
    <w:rsid w:val="00E473F0"/>
    <w:rsid w:val="00E509DA"/>
    <w:rsid w:val="00E50C4B"/>
    <w:rsid w:val="00E52531"/>
    <w:rsid w:val="00E52D7F"/>
    <w:rsid w:val="00E53AA5"/>
    <w:rsid w:val="00E54216"/>
    <w:rsid w:val="00E549F6"/>
    <w:rsid w:val="00E55B29"/>
    <w:rsid w:val="00E55DB3"/>
    <w:rsid w:val="00E570B9"/>
    <w:rsid w:val="00E5741A"/>
    <w:rsid w:val="00E57641"/>
    <w:rsid w:val="00E57A3E"/>
    <w:rsid w:val="00E61553"/>
    <w:rsid w:val="00E64562"/>
    <w:rsid w:val="00E6479B"/>
    <w:rsid w:val="00E6566B"/>
    <w:rsid w:val="00E665CD"/>
    <w:rsid w:val="00E66867"/>
    <w:rsid w:val="00E6737D"/>
    <w:rsid w:val="00E67416"/>
    <w:rsid w:val="00E674AA"/>
    <w:rsid w:val="00E674EB"/>
    <w:rsid w:val="00E7032F"/>
    <w:rsid w:val="00E74CFB"/>
    <w:rsid w:val="00E76422"/>
    <w:rsid w:val="00E77B1A"/>
    <w:rsid w:val="00E80A14"/>
    <w:rsid w:val="00E80D74"/>
    <w:rsid w:val="00E81A13"/>
    <w:rsid w:val="00E8210B"/>
    <w:rsid w:val="00E830CF"/>
    <w:rsid w:val="00E8540F"/>
    <w:rsid w:val="00E90126"/>
    <w:rsid w:val="00E9051C"/>
    <w:rsid w:val="00E94971"/>
    <w:rsid w:val="00E9660A"/>
    <w:rsid w:val="00E96CCA"/>
    <w:rsid w:val="00EA0EEA"/>
    <w:rsid w:val="00EA1939"/>
    <w:rsid w:val="00EA2B62"/>
    <w:rsid w:val="00EA2E3C"/>
    <w:rsid w:val="00EA3C49"/>
    <w:rsid w:val="00EA4471"/>
    <w:rsid w:val="00EA5FF9"/>
    <w:rsid w:val="00EA66A3"/>
    <w:rsid w:val="00EA678E"/>
    <w:rsid w:val="00EA7116"/>
    <w:rsid w:val="00EA7EFF"/>
    <w:rsid w:val="00EA7F36"/>
    <w:rsid w:val="00EB0109"/>
    <w:rsid w:val="00EB0C3D"/>
    <w:rsid w:val="00EB2264"/>
    <w:rsid w:val="00EB25B4"/>
    <w:rsid w:val="00EB527B"/>
    <w:rsid w:val="00EB52C6"/>
    <w:rsid w:val="00EB5D20"/>
    <w:rsid w:val="00EB7739"/>
    <w:rsid w:val="00EB79F2"/>
    <w:rsid w:val="00EC0409"/>
    <w:rsid w:val="00EC0D43"/>
    <w:rsid w:val="00EC1D80"/>
    <w:rsid w:val="00EC2157"/>
    <w:rsid w:val="00EC4347"/>
    <w:rsid w:val="00EC4481"/>
    <w:rsid w:val="00EC5527"/>
    <w:rsid w:val="00EC710C"/>
    <w:rsid w:val="00ED0334"/>
    <w:rsid w:val="00ED2378"/>
    <w:rsid w:val="00ED3F22"/>
    <w:rsid w:val="00ED4437"/>
    <w:rsid w:val="00ED4696"/>
    <w:rsid w:val="00ED4D41"/>
    <w:rsid w:val="00ED4F5C"/>
    <w:rsid w:val="00ED62A8"/>
    <w:rsid w:val="00ED768D"/>
    <w:rsid w:val="00ED7B36"/>
    <w:rsid w:val="00ED7F63"/>
    <w:rsid w:val="00EE1E35"/>
    <w:rsid w:val="00EE414E"/>
    <w:rsid w:val="00EE4DF3"/>
    <w:rsid w:val="00EE578D"/>
    <w:rsid w:val="00EE69A9"/>
    <w:rsid w:val="00EE6B8E"/>
    <w:rsid w:val="00EF0BDA"/>
    <w:rsid w:val="00EF11D8"/>
    <w:rsid w:val="00EF57A7"/>
    <w:rsid w:val="00EF59C9"/>
    <w:rsid w:val="00EF5A4D"/>
    <w:rsid w:val="00EF5F32"/>
    <w:rsid w:val="00EF6C75"/>
    <w:rsid w:val="00EF7F5C"/>
    <w:rsid w:val="00F030E8"/>
    <w:rsid w:val="00F0386B"/>
    <w:rsid w:val="00F03ACA"/>
    <w:rsid w:val="00F03F7D"/>
    <w:rsid w:val="00F04DF3"/>
    <w:rsid w:val="00F04F51"/>
    <w:rsid w:val="00F06729"/>
    <w:rsid w:val="00F07589"/>
    <w:rsid w:val="00F07F57"/>
    <w:rsid w:val="00F07FF9"/>
    <w:rsid w:val="00F10484"/>
    <w:rsid w:val="00F11CD2"/>
    <w:rsid w:val="00F122CC"/>
    <w:rsid w:val="00F14969"/>
    <w:rsid w:val="00F202ED"/>
    <w:rsid w:val="00F2195F"/>
    <w:rsid w:val="00F21B35"/>
    <w:rsid w:val="00F22092"/>
    <w:rsid w:val="00F228B5"/>
    <w:rsid w:val="00F231E8"/>
    <w:rsid w:val="00F2349D"/>
    <w:rsid w:val="00F23DE2"/>
    <w:rsid w:val="00F25765"/>
    <w:rsid w:val="00F26CA9"/>
    <w:rsid w:val="00F26E08"/>
    <w:rsid w:val="00F27088"/>
    <w:rsid w:val="00F27250"/>
    <w:rsid w:val="00F319C6"/>
    <w:rsid w:val="00F31CC8"/>
    <w:rsid w:val="00F326CF"/>
    <w:rsid w:val="00F35E62"/>
    <w:rsid w:val="00F37B62"/>
    <w:rsid w:val="00F40256"/>
    <w:rsid w:val="00F40546"/>
    <w:rsid w:val="00F405C9"/>
    <w:rsid w:val="00F40EB5"/>
    <w:rsid w:val="00F41C66"/>
    <w:rsid w:val="00F4295B"/>
    <w:rsid w:val="00F439D3"/>
    <w:rsid w:val="00F439E1"/>
    <w:rsid w:val="00F45C00"/>
    <w:rsid w:val="00F46856"/>
    <w:rsid w:val="00F4756C"/>
    <w:rsid w:val="00F54CA6"/>
    <w:rsid w:val="00F55042"/>
    <w:rsid w:val="00F555FE"/>
    <w:rsid w:val="00F56DB4"/>
    <w:rsid w:val="00F57CB7"/>
    <w:rsid w:val="00F57CEF"/>
    <w:rsid w:val="00F60284"/>
    <w:rsid w:val="00F602C4"/>
    <w:rsid w:val="00F603A5"/>
    <w:rsid w:val="00F60952"/>
    <w:rsid w:val="00F60AB3"/>
    <w:rsid w:val="00F60F30"/>
    <w:rsid w:val="00F61E0B"/>
    <w:rsid w:val="00F63CC7"/>
    <w:rsid w:val="00F652B4"/>
    <w:rsid w:val="00F6652D"/>
    <w:rsid w:val="00F66E6F"/>
    <w:rsid w:val="00F70BFB"/>
    <w:rsid w:val="00F70E40"/>
    <w:rsid w:val="00F71EB0"/>
    <w:rsid w:val="00F74B31"/>
    <w:rsid w:val="00F750EA"/>
    <w:rsid w:val="00F763CB"/>
    <w:rsid w:val="00F7739C"/>
    <w:rsid w:val="00F80B40"/>
    <w:rsid w:val="00F81F75"/>
    <w:rsid w:val="00F84D0A"/>
    <w:rsid w:val="00F86463"/>
    <w:rsid w:val="00F86742"/>
    <w:rsid w:val="00F875AA"/>
    <w:rsid w:val="00F87622"/>
    <w:rsid w:val="00F879F6"/>
    <w:rsid w:val="00F911DB"/>
    <w:rsid w:val="00F91265"/>
    <w:rsid w:val="00F9243B"/>
    <w:rsid w:val="00F9274C"/>
    <w:rsid w:val="00F94748"/>
    <w:rsid w:val="00F953DF"/>
    <w:rsid w:val="00F97773"/>
    <w:rsid w:val="00FA0FB2"/>
    <w:rsid w:val="00FA108D"/>
    <w:rsid w:val="00FA14E8"/>
    <w:rsid w:val="00FA2FD5"/>
    <w:rsid w:val="00FA5AB2"/>
    <w:rsid w:val="00FA5B1E"/>
    <w:rsid w:val="00FA6CA5"/>
    <w:rsid w:val="00FA7627"/>
    <w:rsid w:val="00FB07C1"/>
    <w:rsid w:val="00FB2887"/>
    <w:rsid w:val="00FB2AA3"/>
    <w:rsid w:val="00FB2D80"/>
    <w:rsid w:val="00FB3208"/>
    <w:rsid w:val="00FB40EC"/>
    <w:rsid w:val="00FB5BF5"/>
    <w:rsid w:val="00FC23A8"/>
    <w:rsid w:val="00FC43E2"/>
    <w:rsid w:val="00FC4E73"/>
    <w:rsid w:val="00FC56C8"/>
    <w:rsid w:val="00FC6005"/>
    <w:rsid w:val="00FC69D2"/>
    <w:rsid w:val="00FC77AC"/>
    <w:rsid w:val="00FC7E0E"/>
    <w:rsid w:val="00FD1C97"/>
    <w:rsid w:val="00FD1F5D"/>
    <w:rsid w:val="00FD1F6E"/>
    <w:rsid w:val="00FD25B8"/>
    <w:rsid w:val="00FD3567"/>
    <w:rsid w:val="00FD467F"/>
    <w:rsid w:val="00FD4EC0"/>
    <w:rsid w:val="00FD5BE8"/>
    <w:rsid w:val="00FD603F"/>
    <w:rsid w:val="00FD7134"/>
    <w:rsid w:val="00FE02C4"/>
    <w:rsid w:val="00FE2697"/>
    <w:rsid w:val="00FE3B35"/>
    <w:rsid w:val="00FE3BCE"/>
    <w:rsid w:val="00FE5342"/>
    <w:rsid w:val="00FF3441"/>
    <w:rsid w:val="00FF3E71"/>
    <w:rsid w:val="00FF3F13"/>
    <w:rsid w:val="00FF43E9"/>
    <w:rsid w:val="00FF6357"/>
    <w:rsid w:val="00FF69FE"/>
    <w:rsid w:val="00FF753D"/>
    <w:rsid w:val="00FF7EE2"/>
    <w:rsid w:val="0391D7F9"/>
    <w:rsid w:val="0A89E8B0"/>
    <w:rsid w:val="0A8D837A"/>
    <w:rsid w:val="0B75BE1D"/>
    <w:rsid w:val="0B9E0900"/>
    <w:rsid w:val="0D391CA5"/>
    <w:rsid w:val="0DFB1F9F"/>
    <w:rsid w:val="0EAD5EDF"/>
    <w:rsid w:val="0ECB7EC9"/>
    <w:rsid w:val="10C0F5FF"/>
    <w:rsid w:val="15A352DE"/>
    <w:rsid w:val="16131A0B"/>
    <w:rsid w:val="1B3AB29B"/>
    <w:rsid w:val="1F09AF23"/>
    <w:rsid w:val="20124E7F"/>
    <w:rsid w:val="203806E2"/>
    <w:rsid w:val="22BD4DEC"/>
    <w:rsid w:val="25218956"/>
    <w:rsid w:val="27A97960"/>
    <w:rsid w:val="280E2CD4"/>
    <w:rsid w:val="28E5CD77"/>
    <w:rsid w:val="28F2A732"/>
    <w:rsid w:val="2BEFF181"/>
    <w:rsid w:val="2E2B92B3"/>
    <w:rsid w:val="30A803FC"/>
    <w:rsid w:val="3265C50D"/>
    <w:rsid w:val="32FF793A"/>
    <w:rsid w:val="3399DCB4"/>
    <w:rsid w:val="36ADAD4A"/>
    <w:rsid w:val="36DB6B07"/>
    <w:rsid w:val="38E1DD7C"/>
    <w:rsid w:val="3AE7D626"/>
    <w:rsid w:val="42B32BB1"/>
    <w:rsid w:val="4418FCBC"/>
    <w:rsid w:val="4592FCC2"/>
    <w:rsid w:val="46DFD9D9"/>
    <w:rsid w:val="48EE073B"/>
    <w:rsid w:val="4AB8589D"/>
    <w:rsid w:val="4D46703D"/>
    <w:rsid w:val="4E3484E2"/>
    <w:rsid w:val="50729EE2"/>
    <w:rsid w:val="561F5625"/>
    <w:rsid w:val="56467CD0"/>
    <w:rsid w:val="56E819E9"/>
    <w:rsid w:val="5F1D4543"/>
    <w:rsid w:val="5FD436B9"/>
    <w:rsid w:val="6045EB08"/>
    <w:rsid w:val="626A416A"/>
    <w:rsid w:val="62F7FD75"/>
    <w:rsid w:val="664E5E91"/>
    <w:rsid w:val="66699E00"/>
    <w:rsid w:val="6835381C"/>
    <w:rsid w:val="69280878"/>
    <w:rsid w:val="6B2159B8"/>
    <w:rsid w:val="6CF681C0"/>
    <w:rsid w:val="70854505"/>
    <w:rsid w:val="7879BD79"/>
    <w:rsid w:val="7A23ADDE"/>
    <w:rsid w:val="7AE949F9"/>
    <w:rsid w:val="7E26CA09"/>
    <w:rsid w:val="7FEF0B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5C6EC093"/>
  <w15:chartTrackingRefBased/>
  <w15:docId w15:val="{7274FF40-506B-4DA1-8463-F9639F98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toc 1" w:uiPriority="39"/>
    <w:lsdException w:name="toc 2" w:uiPriority="39"/>
    <w:lsdException w:name="toc 3" w:uiPriority="39"/>
    <w:lsdException w:name="annotation text" w:uiPriority="99"/>
    <w:lsdException w:name="footer" w:uiPriority="99"/>
    <w:lsdException w:name="caption" w:semiHidden="1" w:uiPriority="35" w:unhideWhenUsed="1"/>
    <w:lsdException w:name="annotation reference" w:uiPriority="99"/>
    <w:lsdException w:name="endnote reference" w:uiPriority="99"/>
    <w:lsdException w:name="endnote text"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0C4B"/>
    <w:rPr>
      <w:rFonts w:ascii="Arial" w:hAnsi="Arial" w:cs="Arial"/>
      <w:sz w:val="24"/>
      <w:szCs w:val="24"/>
    </w:rPr>
  </w:style>
  <w:style w:type="paragraph" w:styleId="Heading1">
    <w:name w:val="heading 1"/>
    <w:basedOn w:val="Normal"/>
    <w:next w:val="Normal"/>
    <w:link w:val="Heading1Char"/>
    <w:uiPriority w:val="9"/>
    <w:qFormat/>
    <w:rsid w:val="009860FA"/>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0C1E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04420"/>
    <w:pPr>
      <w:outlineLvl w:val="2"/>
    </w:pPr>
    <w:rPr>
      <w:b/>
      <w:bCs/>
      <w:sz w:val="26"/>
      <w:szCs w:val="26"/>
    </w:rPr>
  </w:style>
  <w:style w:type="paragraph" w:styleId="Heading4">
    <w:name w:val="heading 4"/>
    <w:basedOn w:val="Normal"/>
    <w:next w:val="Normal"/>
    <w:link w:val="Heading4Char"/>
    <w:uiPriority w:val="9"/>
    <w:semiHidden/>
    <w:unhideWhenUsed/>
    <w:qFormat/>
    <w:rsid w:val="000C1E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1E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1E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1E49"/>
    <w:pPr>
      <w:spacing w:before="240" w:after="60"/>
      <w:outlineLvl w:val="6"/>
    </w:pPr>
  </w:style>
  <w:style w:type="paragraph" w:styleId="Heading8">
    <w:name w:val="heading 8"/>
    <w:basedOn w:val="Normal"/>
    <w:next w:val="Normal"/>
    <w:link w:val="Heading8Char"/>
    <w:uiPriority w:val="9"/>
    <w:semiHidden/>
    <w:unhideWhenUsed/>
    <w:qFormat/>
    <w:rsid w:val="000C1E49"/>
    <w:pPr>
      <w:spacing w:before="240" w:after="60"/>
      <w:outlineLvl w:val="7"/>
    </w:pPr>
    <w:rPr>
      <w:i/>
      <w:iCs/>
    </w:rPr>
  </w:style>
  <w:style w:type="paragraph" w:styleId="Heading9">
    <w:name w:val="heading 9"/>
    <w:basedOn w:val="Normal"/>
    <w:next w:val="Normal"/>
    <w:link w:val="Heading9Char"/>
    <w:uiPriority w:val="9"/>
    <w:semiHidden/>
    <w:unhideWhenUsed/>
    <w:qFormat/>
    <w:rsid w:val="000C1E4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C41AE2"/>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0C1E49"/>
    <w:pPr>
      <w:ind w:left="720"/>
      <w:contextualSpacing/>
    </w:pPr>
  </w:style>
  <w:style w:type="paragraph" w:customStyle="1" w:styleId="Sub-Heading">
    <w:name w:val="Sub-Heading"/>
    <w:basedOn w:val="Normal"/>
    <w:next w:val="Normal"/>
    <w:rsid w:val="00C41AE2"/>
    <w:pPr>
      <w:keepNext/>
      <w:keepLines/>
      <w:spacing w:after="240" w:line="276" w:lineRule="auto"/>
      <w:ind w:left="-720"/>
    </w:pPr>
    <w:rPr>
      <w:b/>
      <w:sz w:val="20"/>
      <w:szCs w:val="20"/>
      <w:lang w:val="en-US" w:eastAsia="en-US" w:bidi="en-US"/>
    </w:rPr>
  </w:style>
  <w:style w:type="paragraph" w:styleId="BlockText">
    <w:name w:val="Block Text"/>
    <w:basedOn w:val="Normal"/>
    <w:rsid w:val="00C41AE2"/>
    <w:pPr>
      <w:spacing w:before="200" w:after="200" w:line="276" w:lineRule="auto"/>
      <w:ind w:left="720" w:right="-20" w:hanging="720"/>
    </w:pPr>
    <w:rPr>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link w:val="TitleChar"/>
    <w:uiPriority w:val="10"/>
    <w:qFormat/>
    <w:rsid w:val="000C1E49"/>
    <w:pPr>
      <w:spacing w:before="240" w:after="60"/>
      <w:jc w:val="center"/>
      <w:outlineLvl w:val="0"/>
    </w:pPr>
    <w:rPr>
      <w:rFonts w:ascii="Cambria" w:hAnsi="Cambria"/>
      <w:b/>
      <w:bCs/>
      <w:kern w:val="28"/>
      <w:sz w:val="32"/>
      <w:szCs w:val="32"/>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uiPriority w:val="22"/>
    <w:qFormat/>
    <w:rsid w:val="000C1E49"/>
    <w:rPr>
      <w:b/>
      <w:bCs/>
    </w:rPr>
  </w:style>
  <w:style w:type="paragraph" w:styleId="NormalWeb">
    <w:name w:val="Normal (Web)"/>
    <w:basedOn w:val="Normal"/>
    <w:uiPriority w:val="99"/>
    <w:rsid w:val="00617733"/>
    <w:pPr>
      <w:spacing w:after="150"/>
    </w:pPr>
    <w:rPr>
      <w:rFonts w:ascii="Trebuchet MS" w:eastAsia="MS Mincho" w:hAnsi="Trebuchet MS"/>
      <w:sz w:val="18"/>
      <w:szCs w:val="18"/>
      <w:lang w:eastAsia="ja-JP"/>
    </w:rPr>
  </w:style>
  <w:style w:type="paragraph" w:styleId="BodyText">
    <w:name w:val="Body Text"/>
    <w:basedOn w:val="Normal"/>
    <w:rsid w:val="00BA0E65"/>
    <w:rPr>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C41AE2"/>
    <w:rPr>
      <w:rFonts w:eastAsia="Calibri"/>
      <w:sz w:val="20"/>
      <w:szCs w:val="20"/>
      <w:lang w:eastAsia="en-US"/>
    </w:rPr>
  </w:style>
  <w:style w:type="character" w:customStyle="1" w:styleId="EndnoteTextChar">
    <w:name w:val="Endnote Text Char"/>
    <w:link w:val="EndnoteText"/>
    <w:uiPriority w:val="99"/>
    <w:rsid w:val="008C7666"/>
    <w:rPr>
      <w:rFonts w:eastAsia="Calibri"/>
      <w:lang w:eastAsia="en-US"/>
    </w:rPr>
  </w:style>
  <w:style w:type="character" w:styleId="EndnoteReference">
    <w:name w:val="endnote reference"/>
    <w:uiPriority w:val="99"/>
    <w:unhideWhenUsed/>
    <w:rsid w:val="008C7666"/>
    <w:rPr>
      <w:vertAlign w:val="superscript"/>
    </w:rPr>
  </w:style>
  <w:style w:type="paragraph" w:styleId="TOCHeading">
    <w:name w:val="TOC Heading"/>
    <w:basedOn w:val="Heading1"/>
    <w:next w:val="Normal"/>
    <w:uiPriority w:val="39"/>
    <w:unhideWhenUsed/>
    <w:qFormat/>
    <w:rsid w:val="00C41AE2"/>
    <w:pPr>
      <w:outlineLvl w:val="9"/>
    </w:pPr>
  </w:style>
  <w:style w:type="character" w:customStyle="1" w:styleId="Heading3Char">
    <w:name w:val="Heading 3 Char"/>
    <w:link w:val="Heading3"/>
    <w:uiPriority w:val="9"/>
    <w:rsid w:val="00004420"/>
    <w:rPr>
      <w:rFonts w:ascii="Arial" w:hAnsi="Arial" w:cs="Arial"/>
      <w:b/>
      <w:bCs/>
      <w:sz w:val="26"/>
      <w:szCs w:val="26"/>
    </w:rPr>
  </w:style>
  <w:style w:type="paragraph" w:styleId="TOC1">
    <w:name w:val="toc 1"/>
    <w:basedOn w:val="Normal"/>
    <w:next w:val="Normal"/>
    <w:autoRedefine/>
    <w:uiPriority w:val="39"/>
    <w:rsid w:val="000C1E49"/>
  </w:style>
  <w:style w:type="paragraph" w:styleId="TOC2">
    <w:name w:val="toc 2"/>
    <w:basedOn w:val="Normal"/>
    <w:next w:val="Normal"/>
    <w:autoRedefine/>
    <w:uiPriority w:val="39"/>
    <w:rsid w:val="000C1E49"/>
    <w:pPr>
      <w:ind w:left="240"/>
    </w:pPr>
  </w:style>
  <w:style w:type="paragraph" w:styleId="TOC3">
    <w:name w:val="toc 3"/>
    <w:basedOn w:val="Normal"/>
    <w:next w:val="Normal"/>
    <w:autoRedefine/>
    <w:uiPriority w:val="39"/>
    <w:rsid w:val="00F31CC8"/>
    <w:pPr>
      <w:tabs>
        <w:tab w:val="right" w:leader="dot" w:pos="9737"/>
      </w:tabs>
      <w:ind w:left="720"/>
    </w:pPr>
  </w:style>
  <w:style w:type="character" w:customStyle="1" w:styleId="Heading1Char">
    <w:name w:val="Heading 1 Char"/>
    <w:link w:val="Heading1"/>
    <w:uiPriority w:val="9"/>
    <w:rsid w:val="009860FA"/>
    <w:rPr>
      <w:rFonts w:ascii="Arial" w:hAnsi="Arial" w:cs="Arial"/>
      <w:b/>
      <w:bCs/>
      <w:kern w:val="32"/>
      <w:sz w:val="32"/>
      <w:szCs w:val="32"/>
    </w:rPr>
  </w:style>
  <w:style w:type="character" w:customStyle="1" w:styleId="Heading2Char">
    <w:name w:val="Heading 2 Char"/>
    <w:link w:val="Heading2"/>
    <w:uiPriority w:val="9"/>
    <w:rsid w:val="000C1E49"/>
    <w:rPr>
      <w:rFonts w:ascii="Cambria" w:eastAsia="Times New Roman" w:hAnsi="Cambria"/>
      <w:b/>
      <w:bCs/>
      <w:i/>
      <w:iCs/>
      <w:sz w:val="28"/>
      <w:szCs w:val="28"/>
    </w:rPr>
  </w:style>
  <w:style w:type="character" w:customStyle="1" w:styleId="Heading4Char">
    <w:name w:val="Heading 4 Char"/>
    <w:link w:val="Heading4"/>
    <w:uiPriority w:val="9"/>
    <w:semiHidden/>
    <w:rsid w:val="000C1E49"/>
    <w:rPr>
      <w:b/>
      <w:bCs/>
      <w:sz w:val="28"/>
      <w:szCs w:val="28"/>
    </w:rPr>
  </w:style>
  <w:style w:type="character" w:customStyle="1" w:styleId="Heading5Char">
    <w:name w:val="Heading 5 Char"/>
    <w:link w:val="Heading5"/>
    <w:uiPriority w:val="9"/>
    <w:semiHidden/>
    <w:rsid w:val="000C1E49"/>
    <w:rPr>
      <w:b/>
      <w:bCs/>
      <w:i/>
      <w:iCs/>
      <w:sz w:val="26"/>
      <w:szCs w:val="26"/>
    </w:rPr>
  </w:style>
  <w:style w:type="character" w:customStyle="1" w:styleId="Heading6Char">
    <w:name w:val="Heading 6 Char"/>
    <w:link w:val="Heading6"/>
    <w:uiPriority w:val="9"/>
    <w:semiHidden/>
    <w:rsid w:val="000C1E49"/>
    <w:rPr>
      <w:b/>
      <w:bCs/>
    </w:rPr>
  </w:style>
  <w:style w:type="character" w:customStyle="1" w:styleId="Heading7Char">
    <w:name w:val="Heading 7 Char"/>
    <w:link w:val="Heading7"/>
    <w:uiPriority w:val="9"/>
    <w:semiHidden/>
    <w:rsid w:val="000C1E49"/>
    <w:rPr>
      <w:sz w:val="24"/>
      <w:szCs w:val="24"/>
    </w:rPr>
  </w:style>
  <w:style w:type="character" w:customStyle="1" w:styleId="Heading8Char">
    <w:name w:val="Heading 8 Char"/>
    <w:link w:val="Heading8"/>
    <w:uiPriority w:val="9"/>
    <w:semiHidden/>
    <w:rsid w:val="000C1E49"/>
    <w:rPr>
      <w:i/>
      <w:iCs/>
      <w:sz w:val="24"/>
      <w:szCs w:val="24"/>
    </w:rPr>
  </w:style>
  <w:style w:type="character" w:customStyle="1" w:styleId="Heading9Char">
    <w:name w:val="Heading 9 Char"/>
    <w:link w:val="Heading9"/>
    <w:uiPriority w:val="9"/>
    <w:semiHidden/>
    <w:rsid w:val="000C1E49"/>
    <w:rPr>
      <w:rFonts w:ascii="Cambria" w:eastAsia="Times New Roman" w:hAnsi="Cambria"/>
    </w:rPr>
  </w:style>
  <w:style w:type="paragraph" w:styleId="Caption">
    <w:name w:val="caption"/>
    <w:basedOn w:val="Normal"/>
    <w:next w:val="Normal"/>
    <w:uiPriority w:val="35"/>
    <w:semiHidden/>
    <w:unhideWhenUsed/>
    <w:rsid w:val="00C41AE2"/>
    <w:rPr>
      <w:b/>
      <w:bCs/>
      <w:smallCaps/>
      <w:color w:val="44546A"/>
    </w:rPr>
  </w:style>
  <w:style w:type="character" w:customStyle="1" w:styleId="TitleChar">
    <w:name w:val="Title Char"/>
    <w:link w:val="Title"/>
    <w:uiPriority w:val="10"/>
    <w:rsid w:val="000C1E4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C1E49"/>
    <w:pPr>
      <w:spacing w:after="60"/>
      <w:jc w:val="center"/>
      <w:outlineLvl w:val="1"/>
    </w:pPr>
    <w:rPr>
      <w:rFonts w:ascii="Cambria" w:hAnsi="Cambria"/>
    </w:rPr>
  </w:style>
  <w:style w:type="character" w:customStyle="1" w:styleId="SubtitleChar">
    <w:name w:val="Subtitle Char"/>
    <w:link w:val="Subtitle"/>
    <w:uiPriority w:val="11"/>
    <w:rsid w:val="000C1E49"/>
    <w:rPr>
      <w:rFonts w:ascii="Cambria" w:eastAsia="Times New Roman" w:hAnsi="Cambria"/>
      <w:sz w:val="24"/>
      <w:szCs w:val="24"/>
    </w:rPr>
  </w:style>
  <w:style w:type="character" w:styleId="Emphasis">
    <w:name w:val="Emphasis"/>
    <w:uiPriority w:val="20"/>
    <w:qFormat/>
    <w:rsid w:val="000C1E49"/>
    <w:rPr>
      <w:rFonts w:ascii="Calibri" w:hAnsi="Calibri"/>
      <w:b/>
      <w:i/>
      <w:iCs/>
    </w:rPr>
  </w:style>
  <w:style w:type="paragraph" w:styleId="NoSpacing">
    <w:name w:val="No Spacing"/>
    <w:basedOn w:val="Normal"/>
    <w:uiPriority w:val="1"/>
    <w:qFormat/>
    <w:rsid w:val="000C1E49"/>
    <w:rPr>
      <w:szCs w:val="32"/>
    </w:rPr>
  </w:style>
  <w:style w:type="paragraph" w:styleId="Quote">
    <w:name w:val="Quote"/>
    <w:basedOn w:val="Normal"/>
    <w:next w:val="Normal"/>
    <w:link w:val="QuoteChar"/>
    <w:uiPriority w:val="29"/>
    <w:qFormat/>
    <w:rsid w:val="000C1E49"/>
    <w:rPr>
      <w:i/>
    </w:rPr>
  </w:style>
  <w:style w:type="character" w:customStyle="1" w:styleId="QuoteChar">
    <w:name w:val="Quote Char"/>
    <w:link w:val="Quote"/>
    <w:uiPriority w:val="29"/>
    <w:rsid w:val="000C1E49"/>
    <w:rPr>
      <w:i/>
      <w:sz w:val="24"/>
      <w:szCs w:val="24"/>
    </w:rPr>
  </w:style>
  <w:style w:type="paragraph" w:styleId="IntenseQuote">
    <w:name w:val="Intense Quote"/>
    <w:basedOn w:val="Normal"/>
    <w:next w:val="Normal"/>
    <w:link w:val="IntenseQuoteChar"/>
    <w:uiPriority w:val="30"/>
    <w:qFormat/>
    <w:rsid w:val="000C1E49"/>
    <w:pPr>
      <w:ind w:left="720" w:right="720"/>
    </w:pPr>
    <w:rPr>
      <w:b/>
      <w:i/>
      <w:szCs w:val="22"/>
    </w:rPr>
  </w:style>
  <w:style w:type="character" w:customStyle="1" w:styleId="IntenseQuoteChar">
    <w:name w:val="Intense Quote Char"/>
    <w:link w:val="IntenseQuote"/>
    <w:uiPriority w:val="30"/>
    <w:rsid w:val="000C1E49"/>
    <w:rPr>
      <w:b/>
      <w:i/>
      <w:sz w:val="24"/>
    </w:rPr>
  </w:style>
  <w:style w:type="character" w:styleId="SubtleEmphasis">
    <w:name w:val="Subtle Emphasis"/>
    <w:uiPriority w:val="19"/>
    <w:qFormat/>
    <w:rsid w:val="000C1E49"/>
    <w:rPr>
      <w:i/>
      <w:color w:val="5A5A5A"/>
    </w:rPr>
  </w:style>
  <w:style w:type="character" w:styleId="IntenseEmphasis">
    <w:name w:val="Intense Emphasis"/>
    <w:uiPriority w:val="21"/>
    <w:qFormat/>
    <w:rsid w:val="000C1E49"/>
    <w:rPr>
      <w:b/>
      <w:i/>
      <w:sz w:val="24"/>
      <w:szCs w:val="24"/>
      <w:u w:val="single"/>
    </w:rPr>
  </w:style>
  <w:style w:type="character" w:styleId="SubtleReference">
    <w:name w:val="Subtle Reference"/>
    <w:uiPriority w:val="31"/>
    <w:qFormat/>
    <w:rsid w:val="000C1E49"/>
    <w:rPr>
      <w:sz w:val="24"/>
      <w:szCs w:val="24"/>
      <w:u w:val="single"/>
    </w:rPr>
  </w:style>
  <w:style w:type="character" w:styleId="IntenseReference">
    <w:name w:val="Intense Reference"/>
    <w:uiPriority w:val="32"/>
    <w:qFormat/>
    <w:rsid w:val="000C1E49"/>
    <w:rPr>
      <w:b/>
      <w:sz w:val="24"/>
      <w:u w:val="single"/>
    </w:rPr>
  </w:style>
  <w:style w:type="character" w:styleId="BookTitle">
    <w:name w:val="Book Title"/>
    <w:uiPriority w:val="33"/>
    <w:qFormat/>
    <w:rsid w:val="000C1E49"/>
    <w:rPr>
      <w:rFonts w:ascii="Calibri Light" w:eastAsia="Times New Roman" w:hAnsi="Calibri Light"/>
      <w:b/>
      <w:i/>
      <w:sz w:val="24"/>
      <w:szCs w:val="24"/>
    </w:rPr>
  </w:style>
  <w:style w:type="character" w:customStyle="1" w:styleId="FooterChar">
    <w:name w:val="Footer Char"/>
    <w:link w:val="Footer"/>
    <w:uiPriority w:val="99"/>
    <w:rsid w:val="0033095A"/>
    <w:rPr>
      <w:sz w:val="24"/>
      <w:szCs w:val="24"/>
    </w:rPr>
  </w:style>
  <w:style w:type="character" w:customStyle="1" w:styleId="UnresolvedMention1">
    <w:name w:val="Unresolved Mention1"/>
    <w:uiPriority w:val="99"/>
    <w:semiHidden/>
    <w:unhideWhenUsed/>
    <w:rsid w:val="00C82F4E"/>
    <w:rPr>
      <w:color w:val="605E5C"/>
      <w:shd w:val="clear" w:color="auto" w:fill="E1DFDD"/>
    </w:rPr>
  </w:style>
  <w:style w:type="paragraph" w:styleId="ListBullet">
    <w:name w:val="List Bullet"/>
    <w:basedOn w:val="Normal"/>
    <w:rsid w:val="00466D2B"/>
    <w:pPr>
      <w:numPr>
        <w:numId w:val="37"/>
      </w:numPr>
      <w:contextualSpacing/>
    </w:pPr>
  </w:style>
  <w:style w:type="character" w:customStyle="1" w:styleId="gmail-s1">
    <w:name w:val="gmail-s1"/>
    <w:basedOn w:val="DefaultParagraphFont"/>
    <w:rsid w:val="0091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8769">
      <w:bodyDiv w:val="1"/>
      <w:marLeft w:val="0"/>
      <w:marRight w:val="0"/>
      <w:marTop w:val="0"/>
      <w:marBottom w:val="0"/>
      <w:divBdr>
        <w:top w:val="none" w:sz="0" w:space="0" w:color="auto"/>
        <w:left w:val="none" w:sz="0" w:space="0" w:color="auto"/>
        <w:bottom w:val="none" w:sz="0" w:space="0" w:color="auto"/>
        <w:right w:val="none" w:sz="0" w:space="0" w:color="auto"/>
      </w:divBdr>
    </w:div>
    <w:div w:id="65227095">
      <w:bodyDiv w:val="1"/>
      <w:marLeft w:val="0"/>
      <w:marRight w:val="0"/>
      <w:marTop w:val="0"/>
      <w:marBottom w:val="0"/>
      <w:divBdr>
        <w:top w:val="none" w:sz="0" w:space="0" w:color="auto"/>
        <w:left w:val="none" w:sz="0" w:space="0" w:color="auto"/>
        <w:bottom w:val="none" w:sz="0" w:space="0" w:color="auto"/>
        <w:right w:val="none" w:sz="0" w:space="0" w:color="auto"/>
      </w:divBdr>
    </w:div>
    <w:div w:id="78141020">
      <w:bodyDiv w:val="1"/>
      <w:marLeft w:val="0"/>
      <w:marRight w:val="0"/>
      <w:marTop w:val="0"/>
      <w:marBottom w:val="0"/>
      <w:divBdr>
        <w:top w:val="none" w:sz="0" w:space="0" w:color="auto"/>
        <w:left w:val="none" w:sz="0" w:space="0" w:color="auto"/>
        <w:bottom w:val="none" w:sz="0" w:space="0" w:color="auto"/>
        <w:right w:val="none" w:sz="0" w:space="0" w:color="auto"/>
      </w:divBdr>
    </w:div>
    <w:div w:id="88163310">
      <w:bodyDiv w:val="1"/>
      <w:marLeft w:val="0"/>
      <w:marRight w:val="0"/>
      <w:marTop w:val="0"/>
      <w:marBottom w:val="0"/>
      <w:divBdr>
        <w:top w:val="none" w:sz="0" w:space="0" w:color="auto"/>
        <w:left w:val="none" w:sz="0" w:space="0" w:color="auto"/>
        <w:bottom w:val="none" w:sz="0" w:space="0" w:color="auto"/>
        <w:right w:val="none" w:sz="0" w:space="0" w:color="auto"/>
      </w:divBdr>
      <w:divsChild>
        <w:div w:id="107746751">
          <w:marLeft w:val="0"/>
          <w:marRight w:val="0"/>
          <w:marTop w:val="0"/>
          <w:marBottom w:val="0"/>
          <w:divBdr>
            <w:top w:val="none" w:sz="0" w:space="0" w:color="auto"/>
            <w:left w:val="none" w:sz="0" w:space="0" w:color="auto"/>
            <w:bottom w:val="none" w:sz="0" w:space="0" w:color="auto"/>
            <w:right w:val="none" w:sz="0" w:space="0" w:color="auto"/>
          </w:divBdr>
        </w:div>
        <w:div w:id="272324704">
          <w:marLeft w:val="0"/>
          <w:marRight w:val="0"/>
          <w:marTop w:val="0"/>
          <w:marBottom w:val="0"/>
          <w:divBdr>
            <w:top w:val="none" w:sz="0" w:space="0" w:color="auto"/>
            <w:left w:val="none" w:sz="0" w:space="0" w:color="auto"/>
            <w:bottom w:val="none" w:sz="0" w:space="0" w:color="auto"/>
            <w:right w:val="none" w:sz="0" w:space="0" w:color="auto"/>
          </w:divBdr>
        </w:div>
        <w:div w:id="288710623">
          <w:marLeft w:val="0"/>
          <w:marRight w:val="0"/>
          <w:marTop w:val="0"/>
          <w:marBottom w:val="0"/>
          <w:divBdr>
            <w:top w:val="none" w:sz="0" w:space="0" w:color="auto"/>
            <w:left w:val="none" w:sz="0" w:space="0" w:color="auto"/>
            <w:bottom w:val="none" w:sz="0" w:space="0" w:color="auto"/>
            <w:right w:val="none" w:sz="0" w:space="0" w:color="auto"/>
          </w:divBdr>
        </w:div>
        <w:div w:id="354892951">
          <w:marLeft w:val="0"/>
          <w:marRight w:val="0"/>
          <w:marTop w:val="0"/>
          <w:marBottom w:val="0"/>
          <w:divBdr>
            <w:top w:val="none" w:sz="0" w:space="0" w:color="auto"/>
            <w:left w:val="none" w:sz="0" w:space="0" w:color="auto"/>
            <w:bottom w:val="none" w:sz="0" w:space="0" w:color="auto"/>
            <w:right w:val="none" w:sz="0" w:space="0" w:color="auto"/>
          </w:divBdr>
        </w:div>
        <w:div w:id="357318706">
          <w:marLeft w:val="0"/>
          <w:marRight w:val="0"/>
          <w:marTop w:val="0"/>
          <w:marBottom w:val="0"/>
          <w:divBdr>
            <w:top w:val="none" w:sz="0" w:space="0" w:color="auto"/>
            <w:left w:val="none" w:sz="0" w:space="0" w:color="auto"/>
            <w:bottom w:val="none" w:sz="0" w:space="0" w:color="auto"/>
            <w:right w:val="none" w:sz="0" w:space="0" w:color="auto"/>
          </w:divBdr>
        </w:div>
        <w:div w:id="406223363">
          <w:marLeft w:val="0"/>
          <w:marRight w:val="0"/>
          <w:marTop w:val="0"/>
          <w:marBottom w:val="0"/>
          <w:divBdr>
            <w:top w:val="none" w:sz="0" w:space="0" w:color="auto"/>
            <w:left w:val="none" w:sz="0" w:space="0" w:color="auto"/>
            <w:bottom w:val="none" w:sz="0" w:space="0" w:color="auto"/>
            <w:right w:val="none" w:sz="0" w:space="0" w:color="auto"/>
          </w:divBdr>
        </w:div>
        <w:div w:id="427585658">
          <w:marLeft w:val="0"/>
          <w:marRight w:val="0"/>
          <w:marTop w:val="0"/>
          <w:marBottom w:val="0"/>
          <w:divBdr>
            <w:top w:val="none" w:sz="0" w:space="0" w:color="auto"/>
            <w:left w:val="none" w:sz="0" w:space="0" w:color="auto"/>
            <w:bottom w:val="none" w:sz="0" w:space="0" w:color="auto"/>
            <w:right w:val="none" w:sz="0" w:space="0" w:color="auto"/>
          </w:divBdr>
        </w:div>
        <w:div w:id="484276266">
          <w:marLeft w:val="0"/>
          <w:marRight w:val="0"/>
          <w:marTop w:val="0"/>
          <w:marBottom w:val="0"/>
          <w:divBdr>
            <w:top w:val="none" w:sz="0" w:space="0" w:color="auto"/>
            <w:left w:val="none" w:sz="0" w:space="0" w:color="auto"/>
            <w:bottom w:val="none" w:sz="0" w:space="0" w:color="auto"/>
            <w:right w:val="none" w:sz="0" w:space="0" w:color="auto"/>
          </w:divBdr>
        </w:div>
        <w:div w:id="521817875">
          <w:marLeft w:val="0"/>
          <w:marRight w:val="0"/>
          <w:marTop w:val="0"/>
          <w:marBottom w:val="0"/>
          <w:divBdr>
            <w:top w:val="none" w:sz="0" w:space="0" w:color="auto"/>
            <w:left w:val="none" w:sz="0" w:space="0" w:color="auto"/>
            <w:bottom w:val="none" w:sz="0" w:space="0" w:color="auto"/>
            <w:right w:val="none" w:sz="0" w:space="0" w:color="auto"/>
          </w:divBdr>
        </w:div>
        <w:div w:id="537013470">
          <w:marLeft w:val="0"/>
          <w:marRight w:val="0"/>
          <w:marTop w:val="0"/>
          <w:marBottom w:val="0"/>
          <w:divBdr>
            <w:top w:val="none" w:sz="0" w:space="0" w:color="auto"/>
            <w:left w:val="none" w:sz="0" w:space="0" w:color="auto"/>
            <w:bottom w:val="none" w:sz="0" w:space="0" w:color="auto"/>
            <w:right w:val="none" w:sz="0" w:space="0" w:color="auto"/>
          </w:divBdr>
        </w:div>
        <w:div w:id="607586908">
          <w:marLeft w:val="0"/>
          <w:marRight w:val="0"/>
          <w:marTop w:val="0"/>
          <w:marBottom w:val="0"/>
          <w:divBdr>
            <w:top w:val="none" w:sz="0" w:space="0" w:color="auto"/>
            <w:left w:val="none" w:sz="0" w:space="0" w:color="auto"/>
            <w:bottom w:val="none" w:sz="0" w:space="0" w:color="auto"/>
            <w:right w:val="none" w:sz="0" w:space="0" w:color="auto"/>
          </w:divBdr>
        </w:div>
        <w:div w:id="609632744">
          <w:marLeft w:val="0"/>
          <w:marRight w:val="0"/>
          <w:marTop w:val="0"/>
          <w:marBottom w:val="0"/>
          <w:divBdr>
            <w:top w:val="none" w:sz="0" w:space="0" w:color="auto"/>
            <w:left w:val="none" w:sz="0" w:space="0" w:color="auto"/>
            <w:bottom w:val="none" w:sz="0" w:space="0" w:color="auto"/>
            <w:right w:val="none" w:sz="0" w:space="0" w:color="auto"/>
          </w:divBdr>
        </w:div>
        <w:div w:id="613248578">
          <w:marLeft w:val="0"/>
          <w:marRight w:val="0"/>
          <w:marTop w:val="0"/>
          <w:marBottom w:val="0"/>
          <w:divBdr>
            <w:top w:val="none" w:sz="0" w:space="0" w:color="auto"/>
            <w:left w:val="none" w:sz="0" w:space="0" w:color="auto"/>
            <w:bottom w:val="none" w:sz="0" w:space="0" w:color="auto"/>
            <w:right w:val="none" w:sz="0" w:space="0" w:color="auto"/>
          </w:divBdr>
        </w:div>
        <w:div w:id="618922480">
          <w:marLeft w:val="0"/>
          <w:marRight w:val="0"/>
          <w:marTop w:val="0"/>
          <w:marBottom w:val="0"/>
          <w:divBdr>
            <w:top w:val="none" w:sz="0" w:space="0" w:color="auto"/>
            <w:left w:val="none" w:sz="0" w:space="0" w:color="auto"/>
            <w:bottom w:val="none" w:sz="0" w:space="0" w:color="auto"/>
            <w:right w:val="none" w:sz="0" w:space="0" w:color="auto"/>
          </w:divBdr>
        </w:div>
        <w:div w:id="789399223">
          <w:marLeft w:val="0"/>
          <w:marRight w:val="0"/>
          <w:marTop w:val="0"/>
          <w:marBottom w:val="0"/>
          <w:divBdr>
            <w:top w:val="none" w:sz="0" w:space="0" w:color="auto"/>
            <w:left w:val="none" w:sz="0" w:space="0" w:color="auto"/>
            <w:bottom w:val="none" w:sz="0" w:space="0" w:color="auto"/>
            <w:right w:val="none" w:sz="0" w:space="0" w:color="auto"/>
          </w:divBdr>
        </w:div>
        <w:div w:id="880482825">
          <w:marLeft w:val="0"/>
          <w:marRight w:val="0"/>
          <w:marTop w:val="0"/>
          <w:marBottom w:val="0"/>
          <w:divBdr>
            <w:top w:val="none" w:sz="0" w:space="0" w:color="auto"/>
            <w:left w:val="none" w:sz="0" w:space="0" w:color="auto"/>
            <w:bottom w:val="none" w:sz="0" w:space="0" w:color="auto"/>
            <w:right w:val="none" w:sz="0" w:space="0" w:color="auto"/>
          </w:divBdr>
        </w:div>
        <w:div w:id="917713777">
          <w:marLeft w:val="0"/>
          <w:marRight w:val="0"/>
          <w:marTop w:val="0"/>
          <w:marBottom w:val="0"/>
          <w:divBdr>
            <w:top w:val="none" w:sz="0" w:space="0" w:color="auto"/>
            <w:left w:val="none" w:sz="0" w:space="0" w:color="auto"/>
            <w:bottom w:val="none" w:sz="0" w:space="0" w:color="auto"/>
            <w:right w:val="none" w:sz="0" w:space="0" w:color="auto"/>
          </w:divBdr>
        </w:div>
        <w:div w:id="946816106">
          <w:marLeft w:val="0"/>
          <w:marRight w:val="0"/>
          <w:marTop w:val="0"/>
          <w:marBottom w:val="0"/>
          <w:divBdr>
            <w:top w:val="none" w:sz="0" w:space="0" w:color="auto"/>
            <w:left w:val="none" w:sz="0" w:space="0" w:color="auto"/>
            <w:bottom w:val="none" w:sz="0" w:space="0" w:color="auto"/>
            <w:right w:val="none" w:sz="0" w:space="0" w:color="auto"/>
          </w:divBdr>
        </w:div>
        <w:div w:id="955257622">
          <w:marLeft w:val="0"/>
          <w:marRight w:val="0"/>
          <w:marTop w:val="0"/>
          <w:marBottom w:val="0"/>
          <w:divBdr>
            <w:top w:val="none" w:sz="0" w:space="0" w:color="auto"/>
            <w:left w:val="none" w:sz="0" w:space="0" w:color="auto"/>
            <w:bottom w:val="none" w:sz="0" w:space="0" w:color="auto"/>
            <w:right w:val="none" w:sz="0" w:space="0" w:color="auto"/>
          </w:divBdr>
        </w:div>
        <w:div w:id="987242703">
          <w:marLeft w:val="0"/>
          <w:marRight w:val="0"/>
          <w:marTop w:val="0"/>
          <w:marBottom w:val="0"/>
          <w:divBdr>
            <w:top w:val="none" w:sz="0" w:space="0" w:color="auto"/>
            <w:left w:val="none" w:sz="0" w:space="0" w:color="auto"/>
            <w:bottom w:val="none" w:sz="0" w:space="0" w:color="auto"/>
            <w:right w:val="none" w:sz="0" w:space="0" w:color="auto"/>
          </w:divBdr>
        </w:div>
        <w:div w:id="996618206">
          <w:marLeft w:val="0"/>
          <w:marRight w:val="0"/>
          <w:marTop w:val="0"/>
          <w:marBottom w:val="0"/>
          <w:divBdr>
            <w:top w:val="none" w:sz="0" w:space="0" w:color="auto"/>
            <w:left w:val="none" w:sz="0" w:space="0" w:color="auto"/>
            <w:bottom w:val="none" w:sz="0" w:space="0" w:color="auto"/>
            <w:right w:val="none" w:sz="0" w:space="0" w:color="auto"/>
          </w:divBdr>
        </w:div>
        <w:div w:id="1054498809">
          <w:marLeft w:val="0"/>
          <w:marRight w:val="0"/>
          <w:marTop w:val="0"/>
          <w:marBottom w:val="0"/>
          <w:divBdr>
            <w:top w:val="none" w:sz="0" w:space="0" w:color="auto"/>
            <w:left w:val="none" w:sz="0" w:space="0" w:color="auto"/>
            <w:bottom w:val="none" w:sz="0" w:space="0" w:color="auto"/>
            <w:right w:val="none" w:sz="0" w:space="0" w:color="auto"/>
          </w:divBdr>
        </w:div>
        <w:div w:id="1124469667">
          <w:marLeft w:val="0"/>
          <w:marRight w:val="0"/>
          <w:marTop w:val="0"/>
          <w:marBottom w:val="0"/>
          <w:divBdr>
            <w:top w:val="none" w:sz="0" w:space="0" w:color="auto"/>
            <w:left w:val="none" w:sz="0" w:space="0" w:color="auto"/>
            <w:bottom w:val="none" w:sz="0" w:space="0" w:color="auto"/>
            <w:right w:val="none" w:sz="0" w:space="0" w:color="auto"/>
          </w:divBdr>
        </w:div>
        <w:div w:id="1194880811">
          <w:marLeft w:val="0"/>
          <w:marRight w:val="0"/>
          <w:marTop w:val="0"/>
          <w:marBottom w:val="0"/>
          <w:divBdr>
            <w:top w:val="none" w:sz="0" w:space="0" w:color="auto"/>
            <w:left w:val="none" w:sz="0" w:space="0" w:color="auto"/>
            <w:bottom w:val="none" w:sz="0" w:space="0" w:color="auto"/>
            <w:right w:val="none" w:sz="0" w:space="0" w:color="auto"/>
          </w:divBdr>
        </w:div>
        <w:div w:id="1229683416">
          <w:marLeft w:val="0"/>
          <w:marRight w:val="0"/>
          <w:marTop w:val="0"/>
          <w:marBottom w:val="0"/>
          <w:divBdr>
            <w:top w:val="none" w:sz="0" w:space="0" w:color="auto"/>
            <w:left w:val="none" w:sz="0" w:space="0" w:color="auto"/>
            <w:bottom w:val="none" w:sz="0" w:space="0" w:color="auto"/>
            <w:right w:val="none" w:sz="0" w:space="0" w:color="auto"/>
          </w:divBdr>
        </w:div>
        <w:div w:id="1288124044">
          <w:marLeft w:val="0"/>
          <w:marRight w:val="0"/>
          <w:marTop w:val="0"/>
          <w:marBottom w:val="0"/>
          <w:divBdr>
            <w:top w:val="none" w:sz="0" w:space="0" w:color="auto"/>
            <w:left w:val="none" w:sz="0" w:space="0" w:color="auto"/>
            <w:bottom w:val="none" w:sz="0" w:space="0" w:color="auto"/>
            <w:right w:val="none" w:sz="0" w:space="0" w:color="auto"/>
          </w:divBdr>
        </w:div>
        <w:div w:id="1425418640">
          <w:marLeft w:val="0"/>
          <w:marRight w:val="0"/>
          <w:marTop w:val="0"/>
          <w:marBottom w:val="0"/>
          <w:divBdr>
            <w:top w:val="none" w:sz="0" w:space="0" w:color="auto"/>
            <w:left w:val="none" w:sz="0" w:space="0" w:color="auto"/>
            <w:bottom w:val="none" w:sz="0" w:space="0" w:color="auto"/>
            <w:right w:val="none" w:sz="0" w:space="0" w:color="auto"/>
          </w:divBdr>
        </w:div>
        <w:div w:id="1496802499">
          <w:marLeft w:val="0"/>
          <w:marRight w:val="0"/>
          <w:marTop w:val="0"/>
          <w:marBottom w:val="0"/>
          <w:divBdr>
            <w:top w:val="none" w:sz="0" w:space="0" w:color="auto"/>
            <w:left w:val="none" w:sz="0" w:space="0" w:color="auto"/>
            <w:bottom w:val="none" w:sz="0" w:space="0" w:color="auto"/>
            <w:right w:val="none" w:sz="0" w:space="0" w:color="auto"/>
          </w:divBdr>
        </w:div>
        <w:div w:id="1533569534">
          <w:marLeft w:val="0"/>
          <w:marRight w:val="0"/>
          <w:marTop w:val="0"/>
          <w:marBottom w:val="0"/>
          <w:divBdr>
            <w:top w:val="none" w:sz="0" w:space="0" w:color="auto"/>
            <w:left w:val="none" w:sz="0" w:space="0" w:color="auto"/>
            <w:bottom w:val="none" w:sz="0" w:space="0" w:color="auto"/>
            <w:right w:val="none" w:sz="0" w:space="0" w:color="auto"/>
          </w:divBdr>
        </w:div>
        <w:div w:id="1560166653">
          <w:marLeft w:val="0"/>
          <w:marRight w:val="0"/>
          <w:marTop w:val="0"/>
          <w:marBottom w:val="0"/>
          <w:divBdr>
            <w:top w:val="none" w:sz="0" w:space="0" w:color="auto"/>
            <w:left w:val="none" w:sz="0" w:space="0" w:color="auto"/>
            <w:bottom w:val="none" w:sz="0" w:space="0" w:color="auto"/>
            <w:right w:val="none" w:sz="0" w:space="0" w:color="auto"/>
          </w:divBdr>
        </w:div>
        <w:div w:id="1577012851">
          <w:marLeft w:val="0"/>
          <w:marRight w:val="0"/>
          <w:marTop w:val="0"/>
          <w:marBottom w:val="0"/>
          <w:divBdr>
            <w:top w:val="none" w:sz="0" w:space="0" w:color="auto"/>
            <w:left w:val="none" w:sz="0" w:space="0" w:color="auto"/>
            <w:bottom w:val="none" w:sz="0" w:space="0" w:color="auto"/>
            <w:right w:val="none" w:sz="0" w:space="0" w:color="auto"/>
          </w:divBdr>
        </w:div>
        <w:div w:id="1661427713">
          <w:marLeft w:val="0"/>
          <w:marRight w:val="0"/>
          <w:marTop w:val="0"/>
          <w:marBottom w:val="0"/>
          <w:divBdr>
            <w:top w:val="none" w:sz="0" w:space="0" w:color="auto"/>
            <w:left w:val="none" w:sz="0" w:space="0" w:color="auto"/>
            <w:bottom w:val="none" w:sz="0" w:space="0" w:color="auto"/>
            <w:right w:val="none" w:sz="0" w:space="0" w:color="auto"/>
          </w:divBdr>
        </w:div>
        <w:div w:id="1670062838">
          <w:marLeft w:val="0"/>
          <w:marRight w:val="0"/>
          <w:marTop w:val="0"/>
          <w:marBottom w:val="0"/>
          <w:divBdr>
            <w:top w:val="none" w:sz="0" w:space="0" w:color="auto"/>
            <w:left w:val="none" w:sz="0" w:space="0" w:color="auto"/>
            <w:bottom w:val="none" w:sz="0" w:space="0" w:color="auto"/>
            <w:right w:val="none" w:sz="0" w:space="0" w:color="auto"/>
          </w:divBdr>
        </w:div>
        <w:div w:id="1708988334">
          <w:marLeft w:val="0"/>
          <w:marRight w:val="0"/>
          <w:marTop w:val="0"/>
          <w:marBottom w:val="0"/>
          <w:divBdr>
            <w:top w:val="none" w:sz="0" w:space="0" w:color="auto"/>
            <w:left w:val="none" w:sz="0" w:space="0" w:color="auto"/>
            <w:bottom w:val="none" w:sz="0" w:space="0" w:color="auto"/>
            <w:right w:val="none" w:sz="0" w:space="0" w:color="auto"/>
          </w:divBdr>
        </w:div>
        <w:div w:id="1727755120">
          <w:marLeft w:val="0"/>
          <w:marRight w:val="0"/>
          <w:marTop w:val="0"/>
          <w:marBottom w:val="0"/>
          <w:divBdr>
            <w:top w:val="none" w:sz="0" w:space="0" w:color="auto"/>
            <w:left w:val="none" w:sz="0" w:space="0" w:color="auto"/>
            <w:bottom w:val="none" w:sz="0" w:space="0" w:color="auto"/>
            <w:right w:val="none" w:sz="0" w:space="0" w:color="auto"/>
          </w:divBdr>
        </w:div>
        <w:div w:id="1737896698">
          <w:marLeft w:val="0"/>
          <w:marRight w:val="0"/>
          <w:marTop w:val="0"/>
          <w:marBottom w:val="0"/>
          <w:divBdr>
            <w:top w:val="none" w:sz="0" w:space="0" w:color="auto"/>
            <w:left w:val="none" w:sz="0" w:space="0" w:color="auto"/>
            <w:bottom w:val="none" w:sz="0" w:space="0" w:color="auto"/>
            <w:right w:val="none" w:sz="0" w:space="0" w:color="auto"/>
          </w:divBdr>
        </w:div>
        <w:div w:id="1768454646">
          <w:marLeft w:val="0"/>
          <w:marRight w:val="0"/>
          <w:marTop w:val="0"/>
          <w:marBottom w:val="0"/>
          <w:divBdr>
            <w:top w:val="none" w:sz="0" w:space="0" w:color="auto"/>
            <w:left w:val="none" w:sz="0" w:space="0" w:color="auto"/>
            <w:bottom w:val="none" w:sz="0" w:space="0" w:color="auto"/>
            <w:right w:val="none" w:sz="0" w:space="0" w:color="auto"/>
          </w:divBdr>
        </w:div>
        <w:div w:id="1861041922">
          <w:marLeft w:val="0"/>
          <w:marRight w:val="0"/>
          <w:marTop w:val="0"/>
          <w:marBottom w:val="0"/>
          <w:divBdr>
            <w:top w:val="none" w:sz="0" w:space="0" w:color="auto"/>
            <w:left w:val="none" w:sz="0" w:space="0" w:color="auto"/>
            <w:bottom w:val="none" w:sz="0" w:space="0" w:color="auto"/>
            <w:right w:val="none" w:sz="0" w:space="0" w:color="auto"/>
          </w:divBdr>
        </w:div>
        <w:div w:id="1880898503">
          <w:marLeft w:val="0"/>
          <w:marRight w:val="0"/>
          <w:marTop w:val="0"/>
          <w:marBottom w:val="0"/>
          <w:divBdr>
            <w:top w:val="none" w:sz="0" w:space="0" w:color="auto"/>
            <w:left w:val="none" w:sz="0" w:space="0" w:color="auto"/>
            <w:bottom w:val="none" w:sz="0" w:space="0" w:color="auto"/>
            <w:right w:val="none" w:sz="0" w:space="0" w:color="auto"/>
          </w:divBdr>
        </w:div>
        <w:div w:id="1889755918">
          <w:marLeft w:val="0"/>
          <w:marRight w:val="0"/>
          <w:marTop w:val="0"/>
          <w:marBottom w:val="0"/>
          <w:divBdr>
            <w:top w:val="none" w:sz="0" w:space="0" w:color="auto"/>
            <w:left w:val="none" w:sz="0" w:space="0" w:color="auto"/>
            <w:bottom w:val="none" w:sz="0" w:space="0" w:color="auto"/>
            <w:right w:val="none" w:sz="0" w:space="0" w:color="auto"/>
          </w:divBdr>
        </w:div>
        <w:div w:id="2020813033">
          <w:marLeft w:val="0"/>
          <w:marRight w:val="0"/>
          <w:marTop w:val="0"/>
          <w:marBottom w:val="0"/>
          <w:divBdr>
            <w:top w:val="none" w:sz="0" w:space="0" w:color="auto"/>
            <w:left w:val="none" w:sz="0" w:space="0" w:color="auto"/>
            <w:bottom w:val="none" w:sz="0" w:space="0" w:color="auto"/>
            <w:right w:val="none" w:sz="0" w:space="0" w:color="auto"/>
          </w:divBdr>
        </w:div>
        <w:div w:id="2070300738">
          <w:marLeft w:val="0"/>
          <w:marRight w:val="0"/>
          <w:marTop w:val="0"/>
          <w:marBottom w:val="0"/>
          <w:divBdr>
            <w:top w:val="none" w:sz="0" w:space="0" w:color="auto"/>
            <w:left w:val="none" w:sz="0" w:space="0" w:color="auto"/>
            <w:bottom w:val="none" w:sz="0" w:space="0" w:color="auto"/>
            <w:right w:val="none" w:sz="0" w:space="0" w:color="auto"/>
          </w:divBdr>
        </w:div>
        <w:div w:id="2072803395">
          <w:marLeft w:val="0"/>
          <w:marRight w:val="0"/>
          <w:marTop w:val="0"/>
          <w:marBottom w:val="0"/>
          <w:divBdr>
            <w:top w:val="none" w:sz="0" w:space="0" w:color="auto"/>
            <w:left w:val="none" w:sz="0" w:space="0" w:color="auto"/>
            <w:bottom w:val="none" w:sz="0" w:space="0" w:color="auto"/>
            <w:right w:val="none" w:sz="0" w:space="0" w:color="auto"/>
          </w:divBdr>
        </w:div>
        <w:div w:id="2077897929">
          <w:marLeft w:val="0"/>
          <w:marRight w:val="0"/>
          <w:marTop w:val="0"/>
          <w:marBottom w:val="0"/>
          <w:divBdr>
            <w:top w:val="none" w:sz="0" w:space="0" w:color="auto"/>
            <w:left w:val="none" w:sz="0" w:space="0" w:color="auto"/>
            <w:bottom w:val="none" w:sz="0" w:space="0" w:color="auto"/>
            <w:right w:val="none" w:sz="0" w:space="0" w:color="auto"/>
          </w:divBdr>
        </w:div>
        <w:div w:id="2108647977">
          <w:marLeft w:val="0"/>
          <w:marRight w:val="0"/>
          <w:marTop w:val="0"/>
          <w:marBottom w:val="0"/>
          <w:divBdr>
            <w:top w:val="none" w:sz="0" w:space="0" w:color="auto"/>
            <w:left w:val="none" w:sz="0" w:space="0" w:color="auto"/>
            <w:bottom w:val="none" w:sz="0" w:space="0" w:color="auto"/>
            <w:right w:val="none" w:sz="0" w:space="0" w:color="auto"/>
          </w:divBdr>
        </w:div>
      </w:divsChild>
    </w:div>
    <w:div w:id="140121621">
      <w:bodyDiv w:val="1"/>
      <w:marLeft w:val="0"/>
      <w:marRight w:val="0"/>
      <w:marTop w:val="0"/>
      <w:marBottom w:val="0"/>
      <w:divBdr>
        <w:top w:val="none" w:sz="0" w:space="0" w:color="auto"/>
        <w:left w:val="none" w:sz="0" w:space="0" w:color="auto"/>
        <w:bottom w:val="none" w:sz="0" w:space="0" w:color="auto"/>
        <w:right w:val="none" w:sz="0" w:space="0" w:color="auto"/>
      </w:divBdr>
    </w:div>
    <w:div w:id="168830957">
      <w:bodyDiv w:val="1"/>
      <w:marLeft w:val="0"/>
      <w:marRight w:val="0"/>
      <w:marTop w:val="0"/>
      <w:marBottom w:val="0"/>
      <w:divBdr>
        <w:top w:val="none" w:sz="0" w:space="0" w:color="auto"/>
        <w:left w:val="none" w:sz="0" w:space="0" w:color="auto"/>
        <w:bottom w:val="none" w:sz="0" w:space="0" w:color="auto"/>
        <w:right w:val="none" w:sz="0" w:space="0" w:color="auto"/>
      </w:divBdr>
      <w:divsChild>
        <w:div w:id="1869485321">
          <w:marLeft w:val="0"/>
          <w:marRight w:val="0"/>
          <w:marTop w:val="0"/>
          <w:marBottom w:val="0"/>
          <w:divBdr>
            <w:top w:val="none" w:sz="0" w:space="0" w:color="auto"/>
            <w:left w:val="none" w:sz="0" w:space="0" w:color="auto"/>
            <w:bottom w:val="none" w:sz="0" w:space="0" w:color="auto"/>
            <w:right w:val="none" w:sz="0" w:space="0" w:color="auto"/>
          </w:divBdr>
          <w:divsChild>
            <w:div w:id="1666205016">
              <w:marLeft w:val="0"/>
              <w:marRight w:val="0"/>
              <w:marTop w:val="0"/>
              <w:marBottom w:val="0"/>
              <w:divBdr>
                <w:top w:val="single" w:sz="6" w:space="0" w:color="2B482B"/>
                <w:left w:val="none" w:sz="0" w:space="0" w:color="auto"/>
                <w:bottom w:val="none" w:sz="0" w:space="0" w:color="auto"/>
                <w:right w:val="none" w:sz="0" w:space="0" w:color="auto"/>
              </w:divBdr>
              <w:divsChild>
                <w:div w:id="244925551">
                  <w:marLeft w:val="0"/>
                  <w:marRight w:val="0"/>
                  <w:marTop w:val="0"/>
                  <w:marBottom w:val="0"/>
                  <w:divBdr>
                    <w:top w:val="none" w:sz="0" w:space="0" w:color="auto"/>
                    <w:left w:val="none" w:sz="0" w:space="0" w:color="auto"/>
                    <w:bottom w:val="none" w:sz="0" w:space="0" w:color="auto"/>
                    <w:right w:val="none" w:sz="0" w:space="0" w:color="auto"/>
                  </w:divBdr>
                  <w:divsChild>
                    <w:div w:id="2085490993">
                      <w:marLeft w:val="0"/>
                      <w:marRight w:val="-3900"/>
                      <w:marTop w:val="0"/>
                      <w:marBottom w:val="0"/>
                      <w:divBdr>
                        <w:top w:val="none" w:sz="0" w:space="0" w:color="auto"/>
                        <w:left w:val="none" w:sz="0" w:space="0" w:color="auto"/>
                        <w:bottom w:val="none" w:sz="0" w:space="0" w:color="auto"/>
                        <w:right w:val="none" w:sz="0" w:space="0" w:color="auto"/>
                      </w:divBdr>
                      <w:divsChild>
                        <w:div w:id="148786762">
                          <w:marLeft w:val="0"/>
                          <w:marRight w:val="3900"/>
                          <w:marTop w:val="150"/>
                          <w:marBottom w:val="0"/>
                          <w:divBdr>
                            <w:top w:val="none" w:sz="0" w:space="0" w:color="auto"/>
                            <w:left w:val="none" w:sz="0" w:space="0" w:color="auto"/>
                            <w:bottom w:val="none" w:sz="0" w:space="0" w:color="auto"/>
                            <w:right w:val="none" w:sz="0" w:space="0" w:color="auto"/>
                          </w:divBdr>
                          <w:divsChild>
                            <w:div w:id="1265309441">
                              <w:marLeft w:val="2850"/>
                              <w:marRight w:val="75"/>
                              <w:marTop w:val="0"/>
                              <w:marBottom w:val="0"/>
                              <w:divBdr>
                                <w:top w:val="none" w:sz="0" w:space="0" w:color="auto"/>
                                <w:left w:val="none" w:sz="0" w:space="0" w:color="auto"/>
                                <w:bottom w:val="none" w:sz="0" w:space="0" w:color="auto"/>
                                <w:right w:val="none" w:sz="0" w:space="0" w:color="auto"/>
                              </w:divBdr>
                              <w:divsChild>
                                <w:div w:id="21443496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66750">
      <w:bodyDiv w:val="1"/>
      <w:marLeft w:val="0"/>
      <w:marRight w:val="0"/>
      <w:marTop w:val="0"/>
      <w:marBottom w:val="0"/>
      <w:divBdr>
        <w:top w:val="none" w:sz="0" w:space="0" w:color="auto"/>
        <w:left w:val="none" w:sz="0" w:space="0" w:color="auto"/>
        <w:bottom w:val="none" w:sz="0" w:space="0" w:color="auto"/>
        <w:right w:val="none" w:sz="0" w:space="0" w:color="auto"/>
      </w:divBdr>
    </w:div>
    <w:div w:id="247664606">
      <w:bodyDiv w:val="1"/>
      <w:marLeft w:val="0"/>
      <w:marRight w:val="0"/>
      <w:marTop w:val="0"/>
      <w:marBottom w:val="0"/>
      <w:divBdr>
        <w:top w:val="none" w:sz="0" w:space="0" w:color="auto"/>
        <w:left w:val="none" w:sz="0" w:space="0" w:color="auto"/>
        <w:bottom w:val="none" w:sz="0" w:space="0" w:color="auto"/>
        <w:right w:val="none" w:sz="0" w:space="0" w:color="auto"/>
      </w:divBdr>
    </w:div>
    <w:div w:id="250554489">
      <w:bodyDiv w:val="1"/>
      <w:marLeft w:val="0"/>
      <w:marRight w:val="0"/>
      <w:marTop w:val="0"/>
      <w:marBottom w:val="0"/>
      <w:divBdr>
        <w:top w:val="none" w:sz="0" w:space="0" w:color="auto"/>
        <w:left w:val="none" w:sz="0" w:space="0" w:color="auto"/>
        <w:bottom w:val="none" w:sz="0" w:space="0" w:color="auto"/>
        <w:right w:val="none" w:sz="0" w:space="0" w:color="auto"/>
      </w:divBdr>
      <w:divsChild>
        <w:div w:id="445009005">
          <w:marLeft w:val="0"/>
          <w:marRight w:val="0"/>
          <w:marTop w:val="0"/>
          <w:marBottom w:val="0"/>
          <w:divBdr>
            <w:top w:val="none" w:sz="0" w:space="0" w:color="auto"/>
            <w:left w:val="none" w:sz="0" w:space="0" w:color="auto"/>
            <w:bottom w:val="none" w:sz="0" w:space="0" w:color="auto"/>
            <w:right w:val="none" w:sz="0" w:space="0" w:color="auto"/>
          </w:divBdr>
          <w:divsChild>
            <w:div w:id="23291262">
              <w:marLeft w:val="0"/>
              <w:marRight w:val="0"/>
              <w:marTop w:val="0"/>
              <w:marBottom w:val="0"/>
              <w:divBdr>
                <w:top w:val="none" w:sz="0" w:space="0" w:color="auto"/>
                <w:left w:val="none" w:sz="0" w:space="0" w:color="auto"/>
                <w:bottom w:val="none" w:sz="0" w:space="0" w:color="auto"/>
                <w:right w:val="none" w:sz="0" w:space="0" w:color="auto"/>
              </w:divBdr>
            </w:div>
            <w:div w:id="68382464">
              <w:marLeft w:val="0"/>
              <w:marRight w:val="0"/>
              <w:marTop w:val="0"/>
              <w:marBottom w:val="0"/>
              <w:divBdr>
                <w:top w:val="none" w:sz="0" w:space="0" w:color="auto"/>
                <w:left w:val="none" w:sz="0" w:space="0" w:color="auto"/>
                <w:bottom w:val="none" w:sz="0" w:space="0" w:color="auto"/>
                <w:right w:val="none" w:sz="0" w:space="0" w:color="auto"/>
              </w:divBdr>
            </w:div>
            <w:div w:id="206112583">
              <w:marLeft w:val="0"/>
              <w:marRight w:val="0"/>
              <w:marTop w:val="0"/>
              <w:marBottom w:val="0"/>
              <w:divBdr>
                <w:top w:val="none" w:sz="0" w:space="0" w:color="auto"/>
                <w:left w:val="none" w:sz="0" w:space="0" w:color="auto"/>
                <w:bottom w:val="none" w:sz="0" w:space="0" w:color="auto"/>
                <w:right w:val="none" w:sz="0" w:space="0" w:color="auto"/>
              </w:divBdr>
            </w:div>
            <w:div w:id="308679822">
              <w:marLeft w:val="0"/>
              <w:marRight w:val="0"/>
              <w:marTop w:val="0"/>
              <w:marBottom w:val="0"/>
              <w:divBdr>
                <w:top w:val="none" w:sz="0" w:space="0" w:color="auto"/>
                <w:left w:val="none" w:sz="0" w:space="0" w:color="auto"/>
                <w:bottom w:val="none" w:sz="0" w:space="0" w:color="auto"/>
                <w:right w:val="none" w:sz="0" w:space="0" w:color="auto"/>
              </w:divBdr>
            </w:div>
            <w:div w:id="310646354">
              <w:marLeft w:val="0"/>
              <w:marRight w:val="0"/>
              <w:marTop w:val="0"/>
              <w:marBottom w:val="0"/>
              <w:divBdr>
                <w:top w:val="none" w:sz="0" w:space="0" w:color="auto"/>
                <w:left w:val="none" w:sz="0" w:space="0" w:color="auto"/>
                <w:bottom w:val="none" w:sz="0" w:space="0" w:color="auto"/>
                <w:right w:val="none" w:sz="0" w:space="0" w:color="auto"/>
              </w:divBdr>
            </w:div>
            <w:div w:id="379940507">
              <w:marLeft w:val="0"/>
              <w:marRight w:val="0"/>
              <w:marTop w:val="0"/>
              <w:marBottom w:val="0"/>
              <w:divBdr>
                <w:top w:val="none" w:sz="0" w:space="0" w:color="auto"/>
                <w:left w:val="none" w:sz="0" w:space="0" w:color="auto"/>
                <w:bottom w:val="none" w:sz="0" w:space="0" w:color="auto"/>
                <w:right w:val="none" w:sz="0" w:space="0" w:color="auto"/>
              </w:divBdr>
            </w:div>
            <w:div w:id="414937952">
              <w:marLeft w:val="0"/>
              <w:marRight w:val="0"/>
              <w:marTop w:val="0"/>
              <w:marBottom w:val="0"/>
              <w:divBdr>
                <w:top w:val="none" w:sz="0" w:space="0" w:color="auto"/>
                <w:left w:val="none" w:sz="0" w:space="0" w:color="auto"/>
                <w:bottom w:val="none" w:sz="0" w:space="0" w:color="auto"/>
                <w:right w:val="none" w:sz="0" w:space="0" w:color="auto"/>
              </w:divBdr>
            </w:div>
            <w:div w:id="461459697">
              <w:marLeft w:val="0"/>
              <w:marRight w:val="0"/>
              <w:marTop w:val="0"/>
              <w:marBottom w:val="0"/>
              <w:divBdr>
                <w:top w:val="none" w:sz="0" w:space="0" w:color="auto"/>
                <w:left w:val="none" w:sz="0" w:space="0" w:color="auto"/>
                <w:bottom w:val="none" w:sz="0" w:space="0" w:color="auto"/>
                <w:right w:val="none" w:sz="0" w:space="0" w:color="auto"/>
              </w:divBdr>
            </w:div>
            <w:div w:id="478810989">
              <w:marLeft w:val="0"/>
              <w:marRight w:val="0"/>
              <w:marTop w:val="0"/>
              <w:marBottom w:val="0"/>
              <w:divBdr>
                <w:top w:val="none" w:sz="0" w:space="0" w:color="auto"/>
                <w:left w:val="none" w:sz="0" w:space="0" w:color="auto"/>
                <w:bottom w:val="none" w:sz="0" w:space="0" w:color="auto"/>
                <w:right w:val="none" w:sz="0" w:space="0" w:color="auto"/>
              </w:divBdr>
            </w:div>
            <w:div w:id="483358933">
              <w:marLeft w:val="0"/>
              <w:marRight w:val="0"/>
              <w:marTop w:val="0"/>
              <w:marBottom w:val="0"/>
              <w:divBdr>
                <w:top w:val="none" w:sz="0" w:space="0" w:color="auto"/>
                <w:left w:val="none" w:sz="0" w:space="0" w:color="auto"/>
                <w:bottom w:val="none" w:sz="0" w:space="0" w:color="auto"/>
                <w:right w:val="none" w:sz="0" w:space="0" w:color="auto"/>
              </w:divBdr>
            </w:div>
            <w:div w:id="506209991">
              <w:marLeft w:val="0"/>
              <w:marRight w:val="0"/>
              <w:marTop w:val="0"/>
              <w:marBottom w:val="0"/>
              <w:divBdr>
                <w:top w:val="none" w:sz="0" w:space="0" w:color="auto"/>
                <w:left w:val="none" w:sz="0" w:space="0" w:color="auto"/>
                <w:bottom w:val="none" w:sz="0" w:space="0" w:color="auto"/>
                <w:right w:val="none" w:sz="0" w:space="0" w:color="auto"/>
              </w:divBdr>
            </w:div>
            <w:div w:id="517812539">
              <w:marLeft w:val="0"/>
              <w:marRight w:val="0"/>
              <w:marTop w:val="0"/>
              <w:marBottom w:val="0"/>
              <w:divBdr>
                <w:top w:val="none" w:sz="0" w:space="0" w:color="auto"/>
                <w:left w:val="none" w:sz="0" w:space="0" w:color="auto"/>
                <w:bottom w:val="none" w:sz="0" w:space="0" w:color="auto"/>
                <w:right w:val="none" w:sz="0" w:space="0" w:color="auto"/>
              </w:divBdr>
            </w:div>
            <w:div w:id="676075015">
              <w:marLeft w:val="0"/>
              <w:marRight w:val="0"/>
              <w:marTop w:val="0"/>
              <w:marBottom w:val="0"/>
              <w:divBdr>
                <w:top w:val="none" w:sz="0" w:space="0" w:color="auto"/>
                <w:left w:val="none" w:sz="0" w:space="0" w:color="auto"/>
                <w:bottom w:val="none" w:sz="0" w:space="0" w:color="auto"/>
                <w:right w:val="none" w:sz="0" w:space="0" w:color="auto"/>
              </w:divBdr>
            </w:div>
            <w:div w:id="706838165">
              <w:marLeft w:val="0"/>
              <w:marRight w:val="0"/>
              <w:marTop w:val="0"/>
              <w:marBottom w:val="0"/>
              <w:divBdr>
                <w:top w:val="none" w:sz="0" w:space="0" w:color="auto"/>
                <w:left w:val="none" w:sz="0" w:space="0" w:color="auto"/>
                <w:bottom w:val="none" w:sz="0" w:space="0" w:color="auto"/>
                <w:right w:val="none" w:sz="0" w:space="0" w:color="auto"/>
              </w:divBdr>
            </w:div>
            <w:div w:id="742606781">
              <w:marLeft w:val="0"/>
              <w:marRight w:val="0"/>
              <w:marTop w:val="0"/>
              <w:marBottom w:val="0"/>
              <w:divBdr>
                <w:top w:val="none" w:sz="0" w:space="0" w:color="auto"/>
                <w:left w:val="none" w:sz="0" w:space="0" w:color="auto"/>
                <w:bottom w:val="none" w:sz="0" w:space="0" w:color="auto"/>
                <w:right w:val="none" w:sz="0" w:space="0" w:color="auto"/>
              </w:divBdr>
            </w:div>
            <w:div w:id="793981004">
              <w:marLeft w:val="0"/>
              <w:marRight w:val="0"/>
              <w:marTop w:val="0"/>
              <w:marBottom w:val="0"/>
              <w:divBdr>
                <w:top w:val="none" w:sz="0" w:space="0" w:color="auto"/>
                <w:left w:val="none" w:sz="0" w:space="0" w:color="auto"/>
                <w:bottom w:val="none" w:sz="0" w:space="0" w:color="auto"/>
                <w:right w:val="none" w:sz="0" w:space="0" w:color="auto"/>
              </w:divBdr>
            </w:div>
            <w:div w:id="795222840">
              <w:marLeft w:val="0"/>
              <w:marRight w:val="0"/>
              <w:marTop w:val="0"/>
              <w:marBottom w:val="0"/>
              <w:divBdr>
                <w:top w:val="none" w:sz="0" w:space="0" w:color="auto"/>
                <w:left w:val="none" w:sz="0" w:space="0" w:color="auto"/>
                <w:bottom w:val="none" w:sz="0" w:space="0" w:color="auto"/>
                <w:right w:val="none" w:sz="0" w:space="0" w:color="auto"/>
              </w:divBdr>
            </w:div>
            <w:div w:id="801578225">
              <w:marLeft w:val="0"/>
              <w:marRight w:val="0"/>
              <w:marTop w:val="0"/>
              <w:marBottom w:val="0"/>
              <w:divBdr>
                <w:top w:val="none" w:sz="0" w:space="0" w:color="auto"/>
                <w:left w:val="none" w:sz="0" w:space="0" w:color="auto"/>
                <w:bottom w:val="none" w:sz="0" w:space="0" w:color="auto"/>
                <w:right w:val="none" w:sz="0" w:space="0" w:color="auto"/>
              </w:divBdr>
            </w:div>
            <w:div w:id="814025671">
              <w:marLeft w:val="0"/>
              <w:marRight w:val="0"/>
              <w:marTop w:val="0"/>
              <w:marBottom w:val="0"/>
              <w:divBdr>
                <w:top w:val="none" w:sz="0" w:space="0" w:color="auto"/>
                <w:left w:val="none" w:sz="0" w:space="0" w:color="auto"/>
                <w:bottom w:val="none" w:sz="0" w:space="0" w:color="auto"/>
                <w:right w:val="none" w:sz="0" w:space="0" w:color="auto"/>
              </w:divBdr>
            </w:div>
            <w:div w:id="837186604">
              <w:marLeft w:val="0"/>
              <w:marRight w:val="0"/>
              <w:marTop w:val="0"/>
              <w:marBottom w:val="0"/>
              <w:divBdr>
                <w:top w:val="none" w:sz="0" w:space="0" w:color="auto"/>
                <w:left w:val="none" w:sz="0" w:space="0" w:color="auto"/>
                <w:bottom w:val="none" w:sz="0" w:space="0" w:color="auto"/>
                <w:right w:val="none" w:sz="0" w:space="0" w:color="auto"/>
              </w:divBdr>
            </w:div>
            <w:div w:id="840851812">
              <w:marLeft w:val="0"/>
              <w:marRight w:val="0"/>
              <w:marTop w:val="0"/>
              <w:marBottom w:val="0"/>
              <w:divBdr>
                <w:top w:val="none" w:sz="0" w:space="0" w:color="auto"/>
                <w:left w:val="none" w:sz="0" w:space="0" w:color="auto"/>
                <w:bottom w:val="none" w:sz="0" w:space="0" w:color="auto"/>
                <w:right w:val="none" w:sz="0" w:space="0" w:color="auto"/>
              </w:divBdr>
            </w:div>
            <w:div w:id="844175835">
              <w:marLeft w:val="0"/>
              <w:marRight w:val="0"/>
              <w:marTop w:val="0"/>
              <w:marBottom w:val="0"/>
              <w:divBdr>
                <w:top w:val="none" w:sz="0" w:space="0" w:color="auto"/>
                <w:left w:val="none" w:sz="0" w:space="0" w:color="auto"/>
                <w:bottom w:val="none" w:sz="0" w:space="0" w:color="auto"/>
                <w:right w:val="none" w:sz="0" w:space="0" w:color="auto"/>
              </w:divBdr>
            </w:div>
            <w:div w:id="870803235">
              <w:marLeft w:val="0"/>
              <w:marRight w:val="0"/>
              <w:marTop w:val="0"/>
              <w:marBottom w:val="0"/>
              <w:divBdr>
                <w:top w:val="none" w:sz="0" w:space="0" w:color="auto"/>
                <w:left w:val="none" w:sz="0" w:space="0" w:color="auto"/>
                <w:bottom w:val="none" w:sz="0" w:space="0" w:color="auto"/>
                <w:right w:val="none" w:sz="0" w:space="0" w:color="auto"/>
              </w:divBdr>
            </w:div>
            <w:div w:id="933830499">
              <w:marLeft w:val="0"/>
              <w:marRight w:val="0"/>
              <w:marTop w:val="0"/>
              <w:marBottom w:val="0"/>
              <w:divBdr>
                <w:top w:val="none" w:sz="0" w:space="0" w:color="auto"/>
                <w:left w:val="none" w:sz="0" w:space="0" w:color="auto"/>
                <w:bottom w:val="none" w:sz="0" w:space="0" w:color="auto"/>
                <w:right w:val="none" w:sz="0" w:space="0" w:color="auto"/>
              </w:divBdr>
            </w:div>
            <w:div w:id="938292162">
              <w:marLeft w:val="0"/>
              <w:marRight w:val="0"/>
              <w:marTop w:val="0"/>
              <w:marBottom w:val="0"/>
              <w:divBdr>
                <w:top w:val="none" w:sz="0" w:space="0" w:color="auto"/>
                <w:left w:val="none" w:sz="0" w:space="0" w:color="auto"/>
                <w:bottom w:val="none" w:sz="0" w:space="0" w:color="auto"/>
                <w:right w:val="none" w:sz="0" w:space="0" w:color="auto"/>
              </w:divBdr>
            </w:div>
            <w:div w:id="948928482">
              <w:marLeft w:val="0"/>
              <w:marRight w:val="0"/>
              <w:marTop w:val="0"/>
              <w:marBottom w:val="0"/>
              <w:divBdr>
                <w:top w:val="none" w:sz="0" w:space="0" w:color="auto"/>
                <w:left w:val="none" w:sz="0" w:space="0" w:color="auto"/>
                <w:bottom w:val="none" w:sz="0" w:space="0" w:color="auto"/>
                <w:right w:val="none" w:sz="0" w:space="0" w:color="auto"/>
              </w:divBdr>
            </w:div>
            <w:div w:id="1044215280">
              <w:marLeft w:val="0"/>
              <w:marRight w:val="0"/>
              <w:marTop w:val="0"/>
              <w:marBottom w:val="0"/>
              <w:divBdr>
                <w:top w:val="none" w:sz="0" w:space="0" w:color="auto"/>
                <w:left w:val="none" w:sz="0" w:space="0" w:color="auto"/>
                <w:bottom w:val="none" w:sz="0" w:space="0" w:color="auto"/>
                <w:right w:val="none" w:sz="0" w:space="0" w:color="auto"/>
              </w:divBdr>
            </w:div>
            <w:div w:id="1071655123">
              <w:marLeft w:val="0"/>
              <w:marRight w:val="0"/>
              <w:marTop w:val="0"/>
              <w:marBottom w:val="0"/>
              <w:divBdr>
                <w:top w:val="none" w:sz="0" w:space="0" w:color="auto"/>
                <w:left w:val="none" w:sz="0" w:space="0" w:color="auto"/>
                <w:bottom w:val="none" w:sz="0" w:space="0" w:color="auto"/>
                <w:right w:val="none" w:sz="0" w:space="0" w:color="auto"/>
              </w:divBdr>
            </w:div>
            <w:div w:id="1163277146">
              <w:marLeft w:val="0"/>
              <w:marRight w:val="0"/>
              <w:marTop w:val="0"/>
              <w:marBottom w:val="0"/>
              <w:divBdr>
                <w:top w:val="none" w:sz="0" w:space="0" w:color="auto"/>
                <w:left w:val="none" w:sz="0" w:space="0" w:color="auto"/>
                <w:bottom w:val="none" w:sz="0" w:space="0" w:color="auto"/>
                <w:right w:val="none" w:sz="0" w:space="0" w:color="auto"/>
              </w:divBdr>
            </w:div>
            <w:div w:id="1186792051">
              <w:marLeft w:val="0"/>
              <w:marRight w:val="0"/>
              <w:marTop w:val="0"/>
              <w:marBottom w:val="0"/>
              <w:divBdr>
                <w:top w:val="none" w:sz="0" w:space="0" w:color="auto"/>
                <w:left w:val="none" w:sz="0" w:space="0" w:color="auto"/>
                <w:bottom w:val="none" w:sz="0" w:space="0" w:color="auto"/>
                <w:right w:val="none" w:sz="0" w:space="0" w:color="auto"/>
              </w:divBdr>
            </w:div>
            <w:div w:id="1189836081">
              <w:marLeft w:val="0"/>
              <w:marRight w:val="0"/>
              <w:marTop w:val="0"/>
              <w:marBottom w:val="0"/>
              <w:divBdr>
                <w:top w:val="none" w:sz="0" w:space="0" w:color="auto"/>
                <w:left w:val="none" w:sz="0" w:space="0" w:color="auto"/>
                <w:bottom w:val="none" w:sz="0" w:space="0" w:color="auto"/>
                <w:right w:val="none" w:sz="0" w:space="0" w:color="auto"/>
              </w:divBdr>
            </w:div>
            <w:div w:id="1227954788">
              <w:marLeft w:val="0"/>
              <w:marRight w:val="0"/>
              <w:marTop w:val="0"/>
              <w:marBottom w:val="0"/>
              <w:divBdr>
                <w:top w:val="none" w:sz="0" w:space="0" w:color="auto"/>
                <w:left w:val="none" w:sz="0" w:space="0" w:color="auto"/>
                <w:bottom w:val="none" w:sz="0" w:space="0" w:color="auto"/>
                <w:right w:val="none" w:sz="0" w:space="0" w:color="auto"/>
              </w:divBdr>
            </w:div>
            <w:div w:id="1229149149">
              <w:marLeft w:val="0"/>
              <w:marRight w:val="0"/>
              <w:marTop w:val="0"/>
              <w:marBottom w:val="0"/>
              <w:divBdr>
                <w:top w:val="none" w:sz="0" w:space="0" w:color="auto"/>
                <w:left w:val="none" w:sz="0" w:space="0" w:color="auto"/>
                <w:bottom w:val="none" w:sz="0" w:space="0" w:color="auto"/>
                <w:right w:val="none" w:sz="0" w:space="0" w:color="auto"/>
              </w:divBdr>
            </w:div>
            <w:div w:id="1232035354">
              <w:marLeft w:val="0"/>
              <w:marRight w:val="0"/>
              <w:marTop w:val="0"/>
              <w:marBottom w:val="0"/>
              <w:divBdr>
                <w:top w:val="none" w:sz="0" w:space="0" w:color="auto"/>
                <w:left w:val="none" w:sz="0" w:space="0" w:color="auto"/>
                <w:bottom w:val="none" w:sz="0" w:space="0" w:color="auto"/>
                <w:right w:val="none" w:sz="0" w:space="0" w:color="auto"/>
              </w:divBdr>
            </w:div>
            <w:div w:id="1235121970">
              <w:marLeft w:val="0"/>
              <w:marRight w:val="0"/>
              <w:marTop w:val="0"/>
              <w:marBottom w:val="0"/>
              <w:divBdr>
                <w:top w:val="none" w:sz="0" w:space="0" w:color="auto"/>
                <w:left w:val="none" w:sz="0" w:space="0" w:color="auto"/>
                <w:bottom w:val="none" w:sz="0" w:space="0" w:color="auto"/>
                <w:right w:val="none" w:sz="0" w:space="0" w:color="auto"/>
              </w:divBdr>
            </w:div>
            <w:div w:id="1287354597">
              <w:marLeft w:val="0"/>
              <w:marRight w:val="0"/>
              <w:marTop w:val="0"/>
              <w:marBottom w:val="0"/>
              <w:divBdr>
                <w:top w:val="none" w:sz="0" w:space="0" w:color="auto"/>
                <w:left w:val="none" w:sz="0" w:space="0" w:color="auto"/>
                <w:bottom w:val="none" w:sz="0" w:space="0" w:color="auto"/>
                <w:right w:val="none" w:sz="0" w:space="0" w:color="auto"/>
              </w:divBdr>
            </w:div>
            <w:div w:id="1414546986">
              <w:marLeft w:val="0"/>
              <w:marRight w:val="0"/>
              <w:marTop w:val="0"/>
              <w:marBottom w:val="0"/>
              <w:divBdr>
                <w:top w:val="none" w:sz="0" w:space="0" w:color="auto"/>
                <w:left w:val="none" w:sz="0" w:space="0" w:color="auto"/>
                <w:bottom w:val="none" w:sz="0" w:space="0" w:color="auto"/>
                <w:right w:val="none" w:sz="0" w:space="0" w:color="auto"/>
              </w:divBdr>
            </w:div>
            <w:div w:id="1421757843">
              <w:marLeft w:val="0"/>
              <w:marRight w:val="0"/>
              <w:marTop w:val="0"/>
              <w:marBottom w:val="0"/>
              <w:divBdr>
                <w:top w:val="none" w:sz="0" w:space="0" w:color="auto"/>
                <w:left w:val="none" w:sz="0" w:space="0" w:color="auto"/>
                <w:bottom w:val="none" w:sz="0" w:space="0" w:color="auto"/>
                <w:right w:val="none" w:sz="0" w:space="0" w:color="auto"/>
              </w:divBdr>
            </w:div>
            <w:div w:id="1507556121">
              <w:marLeft w:val="0"/>
              <w:marRight w:val="0"/>
              <w:marTop w:val="0"/>
              <w:marBottom w:val="0"/>
              <w:divBdr>
                <w:top w:val="none" w:sz="0" w:space="0" w:color="auto"/>
                <w:left w:val="none" w:sz="0" w:space="0" w:color="auto"/>
                <w:bottom w:val="none" w:sz="0" w:space="0" w:color="auto"/>
                <w:right w:val="none" w:sz="0" w:space="0" w:color="auto"/>
              </w:divBdr>
            </w:div>
            <w:div w:id="1528175295">
              <w:marLeft w:val="0"/>
              <w:marRight w:val="0"/>
              <w:marTop w:val="0"/>
              <w:marBottom w:val="0"/>
              <w:divBdr>
                <w:top w:val="none" w:sz="0" w:space="0" w:color="auto"/>
                <w:left w:val="none" w:sz="0" w:space="0" w:color="auto"/>
                <w:bottom w:val="none" w:sz="0" w:space="0" w:color="auto"/>
                <w:right w:val="none" w:sz="0" w:space="0" w:color="auto"/>
              </w:divBdr>
            </w:div>
            <w:div w:id="1551308705">
              <w:marLeft w:val="0"/>
              <w:marRight w:val="0"/>
              <w:marTop w:val="0"/>
              <w:marBottom w:val="0"/>
              <w:divBdr>
                <w:top w:val="none" w:sz="0" w:space="0" w:color="auto"/>
                <w:left w:val="none" w:sz="0" w:space="0" w:color="auto"/>
                <w:bottom w:val="none" w:sz="0" w:space="0" w:color="auto"/>
                <w:right w:val="none" w:sz="0" w:space="0" w:color="auto"/>
              </w:divBdr>
            </w:div>
            <w:div w:id="1559366600">
              <w:marLeft w:val="0"/>
              <w:marRight w:val="0"/>
              <w:marTop w:val="0"/>
              <w:marBottom w:val="0"/>
              <w:divBdr>
                <w:top w:val="none" w:sz="0" w:space="0" w:color="auto"/>
                <w:left w:val="none" w:sz="0" w:space="0" w:color="auto"/>
                <w:bottom w:val="none" w:sz="0" w:space="0" w:color="auto"/>
                <w:right w:val="none" w:sz="0" w:space="0" w:color="auto"/>
              </w:divBdr>
            </w:div>
            <w:div w:id="1663196436">
              <w:marLeft w:val="0"/>
              <w:marRight w:val="0"/>
              <w:marTop w:val="0"/>
              <w:marBottom w:val="0"/>
              <w:divBdr>
                <w:top w:val="none" w:sz="0" w:space="0" w:color="auto"/>
                <w:left w:val="none" w:sz="0" w:space="0" w:color="auto"/>
                <w:bottom w:val="none" w:sz="0" w:space="0" w:color="auto"/>
                <w:right w:val="none" w:sz="0" w:space="0" w:color="auto"/>
              </w:divBdr>
            </w:div>
            <w:div w:id="1722710420">
              <w:marLeft w:val="0"/>
              <w:marRight w:val="0"/>
              <w:marTop w:val="0"/>
              <w:marBottom w:val="0"/>
              <w:divBdr>
                <w:top w:val="none" w:sz="0" w:space="0" w:color="auto"/>
                <w:left w:val="none" w:sz="0" w:space="0" w:color="auto"/>
                <w:bottom w:val="none" w:sz="0" w:space="0" w:color="auto"/>
                <w:right w:val="none" w:sz="0" w:space="0" w:color="auto"/>
              </w:divBdr>
            </w:div>
            <w:div w:id="1726485754">
              <w:marLeft w:val="0"/>
              <w:marRight w:val="0"/>
              <w:marTop w:val="0"/>
              <w:marBottom w:val="0"/>
              <w:divBdr>
                <w:top w:val="none" w:sz="0" w:space="0" w:color="auto"/>
                <w:left w:val="none" w:sz="0" w:space="0" w:color="auto"/>
                <w:bottom w:val="none" w:sz="0" w:space="0" w:color="auto"/>
                <w:right w:val="none" w:sz="0" w:space="0" w:color="auto"/>
              </w:divBdr>
            </w:div>
            <w:div w:id="1821381594">
              <w:marLeft w:val="0"/>
              <w:marRight w:val="0"/>
              <w:marTop w:val="0"/>
              <w:marBottom w:val="0"/>
              <w:divBdr>
                <w:top w:val="none" w:sz="0" w:space="0" w:color="auto"/>
                <w:left w:val="none" w:sz="0" w:space="0" w:color="auto"/>
                <w:bottom w:val="none" w:sz="0" w:space="0" w:color="auto"/>
                <w:right w:val="none" w:sz="0" w:space="0" w:color="auto"/>
              </w:divBdr>
            </w:div>
            <w:div w:id="1876653249">
              <w:marLeft w:val="0"/>
              <w:marRight w:val="0"/>
              <w:marTop w:val="0"/>
              <w:marBottom w:val="0"/>
              <w:divBdr>
                <w:top w:val="none" w:sz="0" w:space="0" w:color="auto"/>
                <w:left w:val="none" w:sz="0" w:space="0" w:color="auto"/>
                <w:bottom w:val="none" w:sz="0" w:space="0" w:color="auto"/>
                <w:right w:val="none" w:sz="0" w:space="0" w:color="auto"/>
              </w:divBdr>
            </w:div>
            <w:div w:id="1904367740">
              <w:marLeft w:val="0"/>
              <w:marRight w:val="0"/>
              <w:marTop w:val="0"/>
              <w:marBottom w:val="0"/>
              <w:divBdr>
                <w:top w:val="none" w:sz="0" w:space="0" w:color="auto"/>
                <w:left w:val="none" w:sz="0" w:space="0" w:color="auto"/>
                <w:bottom w:val="none" w:sz="0" w:space="0" w:color="auto"/>
                <w:right w:val="none" w:sz="0" w:space="0" w:color="auto"/>
              </w:divBdr>
            </w:div>
            <w:div w:id="1943414297">
              <w:marLeft w:val="0"/>
              <w:marRight w:val="0"/>
              <w:marTop w:val="0"/>
              <w:marBottom w:val="0"/>
              <w:divBdr>
                <w:top w:val="none" w:sz="0" w:space="0" w:color="auto"/>
                <w:left w:val="none" w:sz="0" w:space="0" w:color="auto"/>
                <w:bottom w:val="none" w:sz="0" w:space="0" w:color="auto"/>
                <w:right w:val="none" w:sz="0" w:space="0" w:color="auto"/>
              </w:divBdr>
            </w:div>
            <w:div w:id="1992322866">
              <w:marLeft w:val="0"/>
              <w:marRight w:val="0"/>
              <w:marTop w:val="0"/>
              <w:marBottom w:val="0"/>
              <w:divBdr>
                <w:top w:val="none" w:sz="0" w:space="0" w:color="auto"/>
                <w:left w:val="none" w:sz="0" w:space="0" w:color="auto"/>
                <w:bottom w:val="none" w:sz="0" w:space="0" w:color="auto"/>
                <w:right w:val="none" w:sz="0" w:space="0" w:color="auto"/>
              </w:divBdr>
            </w:div>
            <w:div w:id="1995181298">
              <w:marLeft w:val="0"/>
              <w:marRight w:val="0"/>
              <w:marTop w:val="0"/>
              <w:marBottom w:val="0"/>
              <w:divBdr>
                <w:top w:val="none" w:sz="0" w:space="0" w:color="auto"/>
                <w:left w:val="none" w:sz="0" w:space="0" w:color="auto"/>
                <w:bottom w:val="none" w:sz="0" w:space="0" w:color="auto"/>
                <w:right w:val="none" w:sz="0" w:space="0" w:color="auto"/>
              </w:divBdr>
            </w:div>
            <w:div w:id="21144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2432">
      <w:bodyDiv w:val="1"/>
      <w:marLeft w:val="0"/>
      <w:marRight w:val="0"/>
      <w:marTop w:val="0"/>
      <w:marBottom w:val="0"/>
      <w:divBdr>
        <w:top w:val="none" w:sz="0" w:space="0" w:color="auto"/>
        <w:left w:val="none" w:sz="0" w:space="0" w:color="auto"/>
        <w:bottom w:val="none" w:sz="0" w:space="0" w:color="auto"/>
        <w:right w:val="none" w:sz="0" w:space="0" w:color="auto"/>
      </w:divBdr>
      <w:divsChild>
        <w:div w:id="663632213">
          <w:marLeft w:val="0"/>
          <w:marRight w:val="0"/>
          <w:marTop w:val="0"/>
          <w:marBottom w:val="0"/>
          <w:divBdr>
            <w:top w:val="none" w:sz="0" w:space="0" w:color="auto"/>
            <w:left w:val="none" w:sz="0" w:space="0" w:color="auto"/>
            <w:bottom w:val="none" w:sz="0" w:space="0" w:color="auto"/>
            <w:right w:val="none" w:sz="0" w:space="0" w:color="auto"/>
          </w:divBdr>
          <w:divsChild>
            <w:div w:id="167597693">
              <w:marLeft w:val="0"/>
              <w:marRight w:val="0"/>
              <w:marTop w:val="0"/>
              <w:marBottom w:val="360"/>
              <w:divBdr>
                <w:top w:val="none" w:sz="0" w:space="0" w:color="auto"/>
                <w:left w:val="none" w:sz="0" w:space="0" w:color="auto"/>
                <w:bottom w:val="none" w:sz="0" w:space="0" w:color="auto"/>
                <w:right w:val="none" w:sz="0" w:space="0" w:color="auto"/>
              </w:divBdr>
              <w:divsChild>
                <w:div w:id="2610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6477">
      <w:bodyDiv w:val="1"/>
      <w:marLeft w:val="0"/>
      <w:marRight w:val="0"/>
      <w:marTop w:val="0"/>
      <w:marBottom w:val="0"/>
      <w:divBdr>
        <w:top w:val="none" w:sz="0" w:space="0" w:color="auto"/>
        <w:left w:val="none" w:sz="0" w:space="0" w:color="auto"/>
        <w:bottom w:val="none" w:sz="0" w:space="0" w:color="auto"/>
        <w:right w:val="none" w:sz="0" w:space="0" w:color="auto"/>
      </w:divBdr>
      <w:divsChild>
        <w:div w:id="1749883239">
          <w:marLeft w:val="0"/>
          <w:marRight w:val="0"/>
          <w:marTop w:val="0"/>
          <w:marBottom w:val="0"/>
          <w:divBdr>
            <w:top w:val="none" w:sz="0" w:space="0" w:color="auto"/>
            <w:left w:val="none" w:sz="0" w:space="0" w:color="auto"/>
            <w:bottom w:val="none" w:sz="0" w:space="0" w:color="auto"/>
            <w:right w:val="none" w:sz="0" w:space="0" w:color="auto"/>
          </w:divBdr>
          <w:divsChild>
            <w:div w:id="446660329">
              <w:marLeft w:val="0"/>
              <w:marRight w:val="0"/>
              <w:marTop w:val="0"/>
              <w:marBottom w:val="0"/>
              <w:divBdr>
                <w:top w:val="none" w:sz="0" w:space="0" w:color="auto"/>
                <w:left w:val="none" w:sz="0" w:space="0" w:color="auto"/>
                <w:bottom w:val="none" w:sz="0" w:space="0" w:color="auto"/>
                <w:right w:val="none" w:sz="0" w:space="0" w:color="auto"/>
              </w:divBdr>
              <w:divsChild>
                <w:div w:id="237593454">
                  <w:marLeft w:val="0"/>
                  <w:marRight w:val="0"/>
                  <w:marTop w:val="0"/>
                  <w:marBottom w:val="0"/>
                  <w:divBdr>
                    <w:top w:val="none" w:sz="0" w:space="0" w:color="auto"/>
                    <w:left w:val="none" w:sz="0" w:space="0" w:color="auto"/>
                    <w:bottom w:val="none" w:sz="0" w:space="0" w:color="auto"/>
                    <w:right w:val="none" w:sz="0" w:space="0" w:color="auto"/>
                  </w:divBdr>
                  <w:divsChild>
                    <w:div w:id="2110004757">
                      <w:marLeft w:val="0"/>
                      <w:marRight w:val="0"/>
                      <w:marTop w:val="0"/>
                      <w:marBottom w:val="0"/>
                      <w:divBdr>
                        <w:top w:val="none" w:sz="0" w:space="0" w:color="auto"/>
                        <w:left w:val="none" w:sz="0" w:space="0" w:color="auto"/>
                        <w:bottom w:val="none" w:sz="0" w:space="0" w:color="auto"/>
                        <w:right w:val="none" w:sz="0" w:space="0" w:color="auto"/>
                      </w:divBdr>
                      <w:divsChild>
                        <w:div w:id="15627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68467">
      <w:bodyDiv w:val="1"/>
      <w:marLeft w:val="0"/>
      <w:marRight w:val="0"/>
      <w:marTop w:val="0"/>
      <w:marBottom w:val="0"/>
      <w:divBdr>
        <w:top w:val="none" w:sz="0" w:space="0" w:color="auto"/>
        <w:left w:val="none" w:sz="0" w:space="0" w:color="auto"/>
        <w:bottom w:val="none" w:sz="0" w:space="0" w:color="auto"/>
        <w:right w:val="none" w:sz="0" w:space="0" w:color="auto"/>
      </w:divBdr>
      <w:divsChild>
        <w:div w:id="17851612">
          <w:marLeft w:val="0"/>
          <w:marRight w:val="0"/>
          <w:marTop w:val="0"/>
          <w:marBottom w:val="0"/>
          <w:divBdr>
            <w:top w:val="none" w:sz="0" w:space="0" w:color="auto"/>
            <w:left w:val="none" w:sz="0" w:space="0" w:color="auto"/>
            <w:bottom w:val="none" w:sz="0" w:space="0" w:color="auto"/>
            <w:right w:val="none" w:sz="0" w:space="0" w:color="auto"/>
          </w:divBdr>
        </w:div>
        <w:div w:id="48387649">
          <w:marLeft w:val="0"/>
          <w:marRight w:val="0"/>
          <w:marTop w:val="0"/>
          <w:marBottom w:val="0"/>
          <w:divBdr>
            <w:top w:val="none" w:sz="0" w:space="0" w:color="auto"/>
            <w:left w:val="none" w:sz="0" w:space="0" w:color="auto"/>
            <w:bottom w:val="none" w:sz="0" w:space="0" w:color="auto"/>
            <w:right w:val="none" w:sz="0" w:space="0" w:color="auto"/>
          </w:divBdr>
        </w:div>
        <w:div w:id="146216290">
          <w:marLeft w:val="0"/>
          <w:marRight w:val="0"/>
          <w:marTop w:val="0"/>
          <w:marBottom w:val="0"/>
          <w:divBdr>
            <w:top w:val="none" w:sz="0" w:space="0" w:color="auto"/>
            <w:left w:val="none" w:sz="0" w:space="0" w:color="auto"/>
            <w:bottom w:val="none" w:sz="0" w:space="0" w:color="auto"/>
            <w:right w:val="none" w:sz="0" w:space="0" w:color="auto"/>
          </w:divBdr>
        </w:div>
        <w:div w:id="171265894">
          <w:marLeft w:val="0"/>
          <w:marRight w:val="0"/>
          <w:marTop w:val="0"/>
          <w:marBottom w:val="0"/>
          <w:divBdr>
            <w:top w:val="none" w:sz="0" w:space="0" w:color="auto"/>
            <w:left w:val="none" w:sz="0" w:space="0" w:color="auto"/>
            <w:bottom w:val="none" w:sz="0" w:space="0" w:color="auto"/>
            <w:right w:val="none" w:sz="0" w:space="0" w:color="auto"/>
          </w:divBdr>
        </w:div>
        <w:div w:id="228158437">
          <w:marLeft w:val="0"/>
          <w:marRight w:val="0"/>
          <w:marTop w:val="0"/>
          <w:marBottom w:val="0"/>
          <w:divBdr>
            <w:top w:val="none" w:sz="0" w:space="0" w:color="auto"/>
            <w:left w:val="none" w:sz="0" w:space="0" w:color="auto"/>
            <w:bottom w:val="none" w:sz="0" w:space="0" w:color="auto"/>
            <w:right w:val="none" w:sz="0" w:space="0" w:color="auto"/>
          </w:divBdr>
        </w:div>
        <w:div w:id="251352779">
          <w:marLeft w:val="0"/>
          <w:marRight w:val="0"/>
          <w:marTop w:val="0"/>
          <w:marBottom w:val="0"/>
          <w:divBdr>
            <w:top w:val="none" w:sz="0" w:space="0" w:color="auto"/>
            <w:left w:val="none" w:sz="0" w:space="0" w:color="auto"/>
            <w:bottom w:val="none" w:sz="0" w:space="0" w:color="auto"/>
            <w:right w:val="none" w:sz="0" w:space="0" w:color="auto"/>
          </w:divBdr>
        </w:div>
        <w:div w:id="300310284">
          <w:marLeft w:val="0"/>
          <w:marRight w:val="0"/>
          <w:marTop w:val="0"/>
          <w:marBottom w:val="0"/>
          <w:divBdr>
            <w:top w:val="none" w:sz="0" w:space="0" w:color="auto"/>
            <w:left w:val="none" w:sz="0" w:space="0" w:color="auto"/>
            <w:bottom w:val="none" w:sz="0" w:space="0" w:color="auto"/>
            <w:right w:val="none" w:sz="0" w:space="0" w:color="auto"/>
          </w:divBdr>
        </w:div>
        <w:div w:id="343410421">
          <w:marLeft w:val="0"/>
          <w:marRight w:val="0"/>
          <w:marTop w:val="0"/>
          <w:marBottom w:val="0"/>
          <w:divBdr>
            <w:top w:val="none" w:sz="0" w:space="0" w:color="auto"/>
            <w:left w:val="none" w:sz="0" w:space="0" w:color="auto"/>
            <w:bottom w:val="none" w:sz="0" w:space="0" w:color="auto"/>
            <w:right w:val="none" w:sz="0" w:space="0" w:color="auto"/>
          </w:divBdr>
        </w:div>
        <w:div w:id="482085492">
          <w:marLeft w:val="0"/>
          <w:marRight w:val="0"/>
          <w:marTop w:val="0"/>
          <w:marBottom w:val="0"/>
          <w:divBdr>
            <w:top w:val="none" w:sz="0" w:space="0" w:color="auto"/>
            <w:left w:val="none" w:sz="0" w:space="0" w:color="auto"/>
            <w:bottom w:val="none" w:sz="0" w:space="0" w:color="auto"/>
            <w:right w:val="none" w:sz="0" w:space="0" w:color="auto"/>
          </w:divBdr>
        </w:div>
        <w:div w:id="516117826">
          <w:marLeft w:val="0"/>
          <w:marRight w:val="0"/>
          <w:marTop w:val="0"/>
          <w:marBottom w:val="0"/>
          <w:divBdr>
            <w:top w:val="none" w:sz="0" w:space="0" w:color="auto"/>
            <w:left w:val="none" w:sz="0" w:space="0" w:color="auto"/>
            <w:bottom w:val="none" w:sz="0" w:space="0" w:color="auto"/>
            <w:right w:val="none" w:sz="0" w:space="0" w:color="auto"/>
          </w:divBdr>
        </w:div>
        <w:div w:id="658506689">
          <w:marLeft w:val="0"/>
          <w:marRight w:val="0"/>
          <w:marTop w:val="0"/>
          <w:marBottom w:val="0"/>
          <w:divBdr>
            <w:top w:val="none" w:sz="0" w:space="0" w:color="auto"/>
            <w:left w:val="none" w:sz="0" w:space="0" w:color="auto"/>
            <w:bottom w:val="none" w:sz="0" w:space="0" w:color="auto"/>
            <w:right w:val="none" w:sz="0" w:space="0" w:color="auto"/>
          </w:divBdr>
        </w:div>
        <w:div w:id="755980946">
          <w:marLeft w:val="0"/>
          <w:marRight w:val="0"/>
          <w:marTop w:val="0"/>
          <w:marBottom w:val="0"/>
          <w:divBdr>
            <w:top w:val="none" w:sz="0" w:space="0" w:color="auto"/>
            <w:left w:val="none" w:sz="0" w:space="0" w:color="auto"/>
            <w:bottom w:val="none" w:sz="0" w:space="0" w:color="auto"/>
            <w:right w:val="none" w:sz="0" w:space="0" w:color="auto"/>
          </w:divBdr>
        </w:div>
        <w:div w:id="766467239">
          <w:marLeft w:val="0"/>
          <w:marRight w:val="0"/>
          <w:marTop w:val="0"/>
          <w:marBottom w:val="0"/>
          <w:divBdr>
            <w:top w:val="none" w:sz="0" w:space="0" w:color="auto"/>
            <w:left w:val="none" w:sz="0" w:space="0" w:color="auto"/>
            <w:bottom w:val="none" w:sz="0" w:space="0" w:color="auto"/>
            <w:right w:val="none" w:sz="0" w:space="0" w:color="auto"/>
          </w:divBdr>
        </w:div>
        <w:div w:id="851527505">
          <w:marLeft w:val="0"/>
          <w:marRight w:val="0"/>
          <w:marTop w:val="0"/>
          <w:marBottom w:val="0"/>
          <w:divBdr>
            <w:top w:val="none" w:sz="0" w:space="0" w:color="auto"/>
            <w:left w:val="none" w:sz="0" w:space="0" w:color="auto"/>
            <w:bottom w:val="none" w:sz="0" w:space="0" w:color="auto"/>
            <w:right w:val="none" w:sz="0" w:space="0" w:color="auto"/>
          </w:divBdr>
        </w:div>
        <w:div w:id="945162985">
          <w:marLeft w:val="0"/>
          <w:marRight w:val="0"/>
          <w:marTop w:val="0"/>
          <w:marBottom w:val="0"/>
          <w:divBdr>
            <w:top w:val="none" w:sz="0" w:space="0" w:color="auto"/>
            <w:left w:val="none" w:sz="0" w:space="0" w:color="auto"/>
            <w:bottom w:val="none" w:sz="0" w:space="0" w:color="auto"/>
            <w:right w:val="none" w:sz="0" w:space="0" w:color="auto"/>
          </w:divBdr>
        </w:div>
        <w:div w:id="1103695710">
          <w:marLeft w:val="0"/>
          <w:marRight w:val="0"/>
          <w:marTop w:val="0"/>
          <w:marBottom w:val="0"/>
          <w:divBdr>
            <w:top w:val="none" w:sz="0" w:space="0" w:color="auto"/>
            <w:left w:val="none" w:sz="0" w:space="0" w:color="auto"/>
            <w:bottom w:val="none" w:sz="0" w:space="0" w:color="auto"/>
            <w:right w:val="none" w:sz="0" w:space="0" w:color="auto"/>
          </w:divBdr>
        </w:div>
        <w:div w:id="1684430140">
          <w:marLeft w:val="0"/>
          <w:marRight w:val="0"/>
          <w:marTop w:val="0"/>
          <w:marBottom w:val="0"/>
          <w:divBdr>
            <w:top w:val="none" w:sz="0" w:space="0" w:color="auto"/>
            <w:left w:val="none" w:sz="0" w:space="0" w:color="auto"/>
            <w:bottom w:val="none" w:sz="0" w:space="0" w:color="auto"/>
            <w:right w:val="none" w:sz="0" w:space="0" w:color="auto"/>
          </w:divBdr>
        </w:div>
        <w:div w:id="1792549358">
          <w:marLeft w:val="0"/>
          <w:marRight w:val="0"/>
          <w:marTop w:val="0"/>
          <w:marBottom w:val="0"/>
          <w:divBdr>
            <w:top w:val="none" w:sz="0" w:space="0" w:color="auto"/>
            <w:left w:val="none" w:sz="0" w:space="0" w:color="auto"/>
            <w:bottom w:val="none" w:sz="0" w:space="0" w:color="auto"/>
            <w:right w:val="none" w:sz="0" w:space="0" w:color="auto"/>
          </w:divBdr>
        </w:div>
        <w:div w:id="1800604624">
          <w:marLeft w:val="0"/>
          <w:marRight w:val="0"/>
          <w:marTop w:val="0"/>
          <w:marBottom w:val="0"/>
          <w:divBdr>
            <w:top w:val="none" w:sz="0" w:space="0" w:color="auto"/>
            <w:left w:val="none" w:sz="0" w:space="0" w:color="auto"/>
            <w:bottom w:val="none" w:sz="0" w:space="0" w:color="auto"/>
            <w:right w:val="none" w:sz="0" w:space="0" w:color="auto"/>
          </w:divBdr>
        </w:div>
        <w:div w:id="1829857208">
          <w:marLeft w:val="0"/>
          <w:marRight w:val="0"/>
          <w:marTop w:val="0"/>
          <w:marBottom w:val="0"/>
          <w:divBdr>
            <w:top w:val="none" w:sz="0" w:space="0" w:color="auto"/>
            <w:left w:val="none" w:sz="0" w:space="0" w:color="auto"/>
            <w:bottom w:val="none" w:sz="0" w:space="0" w:color="auto"/>
            <w:right w:val="none" w:sz="0" w:space="0" w:color="auto"/>
          </w:divBdr>
        </w:div>
        <w:div w:id="1922061259">
          <w:marLeft w:val="0"/>
          <w:marRight w:val="0"/>
          <w:marTop w:val="0"/>
          <w:marBottom w:val="0"/>
          <w:divBdr>
            <w:top w:val="none" w:sz="0" w:space="0" w:color="auto"/>
            <w:left w:val="none" w:sz="0" w:space="0" w:color="auto"/>
            <w:bottom w:val="none" w:sz="0" w:space="0" w:color="auto"/>
            <w:right w:val="none" w:sz="0" w:space="0" w:color="auto"/>
          </w:divBdr>
        </w:div>
        <w:div w:id="1997805163">
          <w:marLeft w:val="0"/>
          <w:marRight w:val="0"/>
          <w:marTop w:val="0"/>
          <w:marBottom w:val="0"/>
          <w:divBdr>
            <w:top w:val="none" w:sz="0" w:space="0" w:color="auto"/>
            <w:left w:val="none" w:sz="0" w:space="0" w:color="auto"/>
            <w:bottom w:val="none" w:sz="0" w:space="0" w:color="auto"/>
            <w:right w:val="none" w:sz="0" w:space="0" w:color="auto"/>
          </w:divBdr>
        </w:div>
        <w:div w:id="2050105239">
          <w:marLeft w:val="0"/>
          <w:marRight w:val="0"/>
          <w:marTop w:val="0"/>
          <w:marBottom w:val="0"/>
          <w:divBdr>
            <w:top w:val="none" w:sz="0" w:space="0" w:color="auto"/>
            <w:left w:val="none" w:sz="0" w:space="0" w:color="auto"/>
            <w:bottom w:val="none" w:sz="0" w:space="0" w:color="auto"/>
            <w:right w:val="none" w:sz="0" w:space="0" w:color="auto"/>
          </w:divBdr>
        </w:div>
      </w:divsChild>
    </w:div>
    <w:div w:id="519006052">
      <w:bodyDiv w:val="1"/>
      <w:marLeft w:val="0"/>
      <w:marRight w:val="0"/>
      <w:marTop w:val="0"/>
      <w:marBottom w:val="0"/>
      <w:divBdr>
        <w:top w:val="none" w:sz="0" w:space="0" w:color="auto"/>
        <w:left w:val="none" w:sz="0" w:space="0" w:color="auto"/>
        <w:bottom w:val="none" w:sz="0" w:space="0" w:color="auto"/>
        <w:right w:val="none" w:sz="0" w:space="0" w:color="auto"/>
      </w:divBdr>
    </w:div>
    <w:div w:id="521405039">
      <w:bodyDiv w:val="1"/>
      <w:marLeft w:val="0"/>
      <w:marRight w:val="0"/>
      <w:marTop w:val="0"/>
      <w:marBottom w:val="0"/>
      <w:divBdr>
        <w:top w:val="none" w:sz="0" w:space="0" w:color="auto"/>
        <w:left w:val="none" w:sz="0" w:space="0" w:color="auto"/>
        <w:bottom w:val="none" w:sz="0" w:space="0" w:color="auto"/>
        <w:right w:val="none" w:sz="0" w:space="0" w:color="auto"/>
      </w:divBdr>
      <w:divsChild>
        <w:div w:id="1410998809">
          <w:marLeft w:val="0"/>
          <w:marRight w:val="0"/>
          <w:marTop w:val="0"/>
          <w:marBottom w:val="0"/>
          <w:divBdr>
            <w:top w:val="none" w:sz="0" w:space="0" w:color="auto"/>
            <w:left w:val="none" w:sz="0" w:space="0" w:color="auto"/>
            <w:bottom w:val="none" w:sz="0" w:space="0" w:color="auto"/>
            <w:right w:val="none" w:sz="0" w:space="0" w:color="auto"/>
          </w:divBdr>
          <w:divsChild>
            <w:div w:id="1012105020">
              <w:marLeft w:val="0"/>
              <w:marRight w:val="0"/>
              <w:marTop w:val="0"/>
              <w:marBottom w:val="0"/>
              <w:divBdr>
                <w:top w:val="none" w:sz="0" w:space="0" w:color="auto"/>
                <w:left w:val="none" w:sz="0" w:space="0" w:color="auto"/>
                <w:bottom w:val="none" w:sz="0" w:space="0" w:color="auto"/>
                <w:right w:val="none" w:sz="0" w:space="0" w:color="auto"/>
              </w:divBdr>
              <w:divsChild>
                <w:div w:id="77287368">
                  <w:marLeft w:val="0"/>
                  <w:marRight w:val="0"/>
                  <w:marTop w:val="0"/>
                  <w:marBottom w:val="0"/>
                  <w:divBdr>
                    <w:top w:val="none" w:sz="0" w:space="0" w:color="auto"/>
                    <w:left w:val="none" w:sz="0" w:space="0" w:color="auto"/>
                    <w:bottom w:val="none" w:sz="0" w:space="0" w:color="auto"/>
                    <w:right w:val="none" w:sz="0" w:space="0" w:color="auto"/>
                  </w:divBdr>
                  <w:divsChild>
                    <w:div w:id="996573123">
                      <w:marLeft w:val="0"/>
                      <w:marRight w:val="0"/>
                      <w:marTop w:val="0"/>
                      <w:marBottom w:val="0"/>
                      <w:divBdr>
                        <w:top w:val="none" w:sz="0" w:space="0" w:color="auto"/>
                        <w:left w:val="none" w:sz="0" w:space="0" w:color="auto"/>
                        <w:bottom w:val="none" w:sz="0" w:space="0" w:color="auto"/>
                        <w:right w:val="none" w:sz="0" w:space="0" w:color="auto"/>
                      </w:divBdr>
                      <w:divsChild>
                        <w:div w:id="10605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112689">
      <w:bodyDiv w:val="1"/>
      <w:marLeft w:val="0"/>
      <w:marRight w:val="0"/>
      <w:marTop w:val="0"/>
      <w:marBottom w:val="0"/>
      <w:divBdr>
        <w:top w:val="none" w:sz="0" w:space="0" w:color="auto"/>
        <w:left w:val="none" w:sz="0" w:space="0" w:color="auto"/>
        <w:bottom w:val="none" w:sz="0" w:space="0" w:color="auto"/>
        <w:right w:val="none" w:sz="0" w:space="0" w:color="auto"/>
      </w:divBdr>
      <w:divsChild>
        <w:div w:id="107313607">
          <w:marLeft w:val="547"/>
          <w:marRight w:val="0"/>
          <w:marTop w:val="0"/>
          <w:marBottom w:val="0"/>
          <w:divBdr>
            <w:top w:val="none" w:sz="0" w:space="0" w:color="auto"/>
            <w:left w:val="none" w:sz="0" w:space="0" w:color="auto"/>
            <w:bottom w:val="none" w:sz="0" w:space="0" w:color="auto"/>
            <w:right w:val="none" w:sz="0" w:space="0" w:color="auto"/>
          </w:divBdr>
        </w:div>
        <w:div w:id="457988808">
          <w:marLeft w:val="547"/>
          <w:marRight w:val="0"/>
          <w:marTop w:val="0"/>
          <w:marBottom w:val="0"/>
          <w:divBdr>
            <w:top w:val="none" w:sz="0" w:space="0" w:color="auto"/>
            <w:left w:val="none" w:sz="0" w:space="0" w:color="auto"/>
            <w:bottom w:val="none" w:sz="0" w:space="0" w:color="auto"/>
            <w:right w:val="none" w:sz="0" w:space="0" w:color="auto"/>
          </w:divBdr>
        </w:div>
        <w:div w:id="523861769">
          <w:marLeft w:val="547"/>
          <w:marRight w:val="0"/>
          <w:marTop w:val="0"/>
          <w:marBottom w:val="0"/>
          <w:divBdr>
            <w:top w:val="none" w:sz="0" w:space="0" w:color="auto"/>
            <w:left w:val="none" w:sz="0" w:space="0" w:color="auto"/>
            <w:bottom w:val="none" w:sz="0" w:space="0" w:color="auto"/>
            <w:right w:val="none" w:sz="0" w:space="0" w:color="auto"/>
          </w:divBdr>
        </w:div>
        <w:div w:id="712342544">
          <w:marLeft w:val="547"/>
          <w:marRight w:val="0"/>
          <w:marTop w:val="0"/>
          <w:marBottom w:val="0"/>
          <w:divBdr>
            <w:top w:val="none" w:sz="0" w:space="0" w:color="auto"/>
            <w:left w:val="none" w:sz="0" w:space="0" w:color="auto"/>
            <w:bottom w:val="none" w:sz="0" w:space="0" w:color="auto"/>
            <w:right w:val="none" w:sz="0" w:space="0" w:color="auto"/>
          </w:divBdr>
        </w:div>
        <w:div w:id="1098646692">
          <w:marLeft w:val="547"/>
          <w:marRight w:val="0"/>
          <w:marTop w:val="0"/>
          <w:marBottom w:val="200"/>
          <w:divBdr>
            <w:top w:val="none" w:sz="0" w:space="0" w:color="auto"/>
            <w:left w:val="none" w:sz="0" w:space="0" w:color="auto"/>
            <w:bottom w:val="none" w:sz="0" w:space="0" w:color="auto"/>
            <w:right w:val="none" w:sz="0" w:space="0" w:color="auto"/>
          </w:divBdr>
        </w:div>
        <w:div w:id="1371029554">
          <w:marLeft w:val="547"/>
          <w:marRight w:val="0"/>
          <w:marTop w:val="0"/>
          <w:marBottom w:val="0"/>
          <w:divBdr>
            <w:top w:val="none" w:sz="0" w:space="0" w:color="auto"/>
            <w:left w:val="none" w:sz="0" w:space="0" w:color="auto"/>
            <w:bottom w:val="none" w:sz="0" w:space="0" w:color="auto"/>
            <w:right w:val="none" w:sz="0" w:space="0" w:color="auto"/>
          </w:divBdr>
        </w:div>
        <w:div w:id="1456093426">
          <w:marLeft w:val="547"/>
          <w:marRight w:val="0"/>
          <w:marTop w:val="0"/>
          <w:marBottom w:val="0"/>
          <w:divBdr>
            <w:top w:val="none" w:sz="0" w:space="0" w:color="auto"/>
            <w:left w:val="none" w:sz="0" w:space="0" w:color="auto"/>
            <w:bottom w:val="none" w:sz="0" w:space="0" w:color="auto"/>
            <w:right w:val="none" w:sz="0" w:space="0" w:color="auto"/>
          </w:divBdr>
        </w:div>
        <w:div w:id="1476602071">
          <w:marLeft w:val="547"/>
          <w:marRight w:val="0"/>
          <w:marTop w:val="0"/>
          <w:marBottom w:val="0"/>
          <w:divBdr>
            <w:top w:val="none" w:sz="0" w:space="0" w:color="auto"/>
            <w:left w:val="none" w:sz="0" w:space="0" w:color="auto"/>
            <w:bottom w:val="none" w:sz="0" w:space="0" w:color="auto"/>
            <w:right w:val="none" w:sz="0" w:space="0" w:color="auto"/>
          </w:divBdr>
        </w:div>
        <w:div w:id="1681547098">
          <w:marLeft w:val="547"/>
          <w:marRight w:val="0"/>
          <w:marTop w:val="0"/>
          <w:marBottom w:val="0"/>
          <w:divBdr>
            <w:top w:val="none" w:sz="0" w:space="0" w:color="auto"/>
            <w:left w:val="none" w:sz="0" w:space="0" w:color="auto"/>
            <w:bottom w:val="none" w:sz="0" w:space="0" w:color="auto"/>
            <w:right w:val="none" w:sz="0" w:space="0" w:color="auto"/>
          </w:divBdr>
        </w:div>
        <w:div w:id="1992176470">
          <w:marLeft w:val="547"/>
          <w:marRight w:val="0"/>
          <w:marTop w:val="0"/>
          <w:marBottom w:val="0"/>
          <w:divBdr>
            <w:top w:val="none" w:sz="0" w:space="0" w:color="auto"/>
            <w:left w:val="none" w:sz="0" w:space="0" w:color="auto"/>
            <w:bottom w:val="none" w:sz="0" w:space="0" w:color="auto"/>
            <w:right w:val="none" w:sz="0" w:space="0" w:color="auto"/>
          </w:divBdr>
        </w:div>
      </w:divsChild>
    </w:div>
    <w:div w:id="574704893">
      <w:bodyDiv w:val="1"/>
      <w:marLeft w:val="0"/>
      <w:marRight w:val="0"/>
      <w:marTop w:val="0"/>
      <w:marBottom w:val="0"/>
      <w:divBdr>
        <w:top w:val="none" w:sz="0" w:space="0" w:color="auto"/>
        <w:left w:val="none" w:sz="0" w:space="0" w:color="auto"/>
        <w:bottom w:val="none" w:sz="0" w:space="0" w:color="auto"/>
        <w:right w:val="none" w:sz="0" w:space="0" w:color="auto"/>
      </w:divBdr>
      <w:divsChild>
        <w:div w:id="96606414">
          <w:marLeft w:val="0"/>
          <w:marRight w:val="0"/>
          <w:marTop w:val="0"/>
          <w:marBottom w:val="0"/>
          <w:divBdr>
            <w:top w:val="none" w:sz="0" w:space="0" w:color="auto"/>
            <w:left w:val="none" w:sz="0" w:space="0" w:color="auto"/>
            <w:bottom w:val="none" w:sz="0" w:space="0" w:color="auto"/>
            <w:right w:val="none" w:sz="0" w:space="0" w:color="auto"/>
          </w:divBdr>
          <w:divsChild>
            <w:div w:id="32966947">
              <w:marLeft w:val="0"/>
              <w:marRight w:val="0"/>
              <w:marTop w:val="0"/>
              <w:marBottom w:val="0"/>
              <w:divBdr>
                <w:top w:val="single" w:sz="6" w:space="0" w:color="2B482B"/>
                <w:left w:val="none" w:sz="0" w:space="0" w:color="auto"/>
                <w:bottom w:val="none" w:sz="0" w:space="0" w:color="auto"/>
                <w:right w:val="none" w:sz="0" w:space="0" w:color="auto"/>
              </w:divBdr>
              <w:divsChild>
                <w:div w:id="373503383">
                  <w:marLeft w:val="0"/>
                  <w:marRight w:val="0"/>
                  <w:marTop w:val="0"/>
                  <w:marBottom w:val="0"/>
                  <w:divBdr>
                    <w:top w:val="none" w:sz="0" w:space="0" w:color="auto"/>
                    <w:left w:val="none" w:sz="0" w:space="0" w:color="auto"/>
                    <w:bottom w:val="none" w:sz="0" w:space="0" w:color="auto"/>
                    <w:right w:val="none" w:sz="0" w:space="0" w:color="auto"/>
                  </w:divBdr>
                  <w:divsChild>
                    <w:div w:id="920869288">
                      <w:marLeft w:val="0"/>
                      <w:marRight w:val="-3900"/>
                      <w:marTop w:val="0"/>
                      <w:marBottom w:val="0"/>
                      <w:divBdr>
                        <w:top w:val="none" w:sz="0" w:space="0" w:color="auto"/>
                        <w:left w:val="none" w:sz="0" w:space="0" w:color="auto"/>
                        <w:bottom w:val="none" w:sz="0" w:space="0" w:color="auto"/>
                        <w:right w:val="none" w:sz="0" w:space="0" w:color="auto"/>
                      </w:divBdr>
                      <w:divsChild>
                        <w:div w:id="1602684049">
                          <w:marLeft w:val="0"/>
                          <w:marRight w:val="3900"/>
                          <w:marTop w:val="150"/>
                          <w:marBottom w:val="0"/>
                          <w:divBdr>
                            <w:top w:val="none" w:sz="0" w:space="0" w:color="auto"/>
                            <w:left w:val="none" w:sz="0" w:space="0" w:color="auto"/>
                            <w:bottom w:val="none" w:sz="0" w:space="0" w:color="auto"/>
                            <w:right w:val="none" w:sz="0" w:space="0" w:color="auto"/>
                          </w:divBdr>
                          <w:divsChild>
                            <w:div w:id="772171005">
                              <w:marLeft w:val="2850"/>
                              <w:marRight w:val="75"/>
                              <w:marTop w:val="0"/>
                              <w:marBottom w:val="0"/>
                              <w:divBdr>
                                <w:top w:val="none" w:sz="0" w:space="0" w:color="auto"/>
                                <w:left w:val="none" w:sz="0" w:space="0" w:color="auto"/>
                                <w:bottom w:val="none" w:sz="0" w:space="0" w:color="auto"/>
                                <w:right w:val="none" w:sz="0" w:space="0" w:color="auto"/>
                              </w:divBdr>
                              <w:divsChild>
                                <w:div w:id="33699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712989">
      <w:bodyDiv w:val="1"/>
      <w:marLeft w:val="0"/>
      <w:marRight w:val="0"/>
      <w:marTop w:val="0"/>
      <w:marBottom w:val="0"/>
      <w:divBdr>
        <w:top w:val="none" w:sz="0" w:space="0" w:color="auto"/>
        <w:left w:val="none" w:sz="0" w:space="0" w:color="auto"/>
        <w:bottom w:val="none" w:sz="0" w:space="0" w:color="auto"/>
        <w:right w:val="none" w:sz="0" w:space="0" w:color="auto"/>
      </w:divBdr>
      <w:divsChild>
        <w:div w:id="64227445">
          <w:marLeft w:val="0"/>
          <w:marRight w:val="0"/>
          <w:marTop w:val="0"/>
          <w:marBottom w:val="0"/>
          <w:divBdr>
            <w:top w:val="none" w:sz="0" w:space="0" w:color="auto"/>
            <w:left w:val="none" w:sz="0" w:space="0" w:color="auto"/>
            <w:bottom w:val="none" w:sz="0" w:space="0" w:color="auto"/>
            <w:right w:val="none" w:sz="0" w:space="0" w:color="auto"/>
          </w:divBdr>
        </w:div>
        <w:div w:id="65418946">
          <w:marLeft w:val="0"/>
          <w:marRight w:val="0"/>
          <w:marTop w:val="0"/>
          <w:marBottom w:val="0"/>
          <w:divBdr>
            <w:top w:val="none" w:sz="0" w:space="0" w:color="auto"/>
            <w:left w:val="none" w:sz="0" w:space="0" w:color="auto"/>
            <w:bottom w:val="none" w:sz="0" w:space="0" w:color="auto"/>
            <w:right w:val="none" w:sz="0" w:space="0" w:color="auto"/>
          </w:divBdr>
        </w:div>
        <w:div w:id="193428172">
          <w:marLeft w:val="0"/>
          <w:marRight w:val="0"/>
          <w:marTop w:val="0"/>
          <w:marBottom w:val="0"/>
          <w:divBdr>
            <w:top w:val="none" w:sz="0" w:space="0" w:color="auto"/>
            <w:left w:val="none" w:sz="0" w:space="0" w:color="auto"/>
            <w:bottom w:val="none" w:sz="0" w:space="0" w:color="auto"/>
            <w:right w:val="none" w:sz="0" w:space="0" w:color="auto"/>
          </w:divBdr>
        </w:div>
        <w:div w:id="1245800102">
          <w:marLeft w:val="0"/>
          <w:marRight w:val="0"/>
          <w:marTop w:val="0"/>
          <w:marBottom w:val="0"/>
          <w:divBdr>
            <w:top w:val="none" w:sz="0" w:space="0" w:color="auto"/>
            <w:left w:val="none" w:sz="0" w:space="0" w:color="auto"/>
            <w:bottom w:val="none" w:sz="0" w:space="0" w:color="auto"/>
            <w:right w:val="none" w:sz="0" w:space="0" w:color="auto"/>
          </w:divBdr>
        </w:div>
        <w:div w:id="1436897805">
          <w:marLeft w:val="0"/>
          <w:marRight w:val="0"/>
          <w:marTop w:val="0"/>
          <w:marBottom w:val="0"/>
          <w:divBdr>
            <w:top w:val="none" w:sz="0" w:space="0" w:color="auto"/>
            <w:left w:val="none" w:sz="0" w:space="0" w:color="auto"/>
            <w:bottom w:val="none" w:sz="0" w:space="0" w:color="auto"/>
            <w:right w:val="none" w:sz="0" w:space="0" w:color="auto"/>
          </w:divBdr>
        </w:div>
      </w:divsChild>
    </w:div>
    <w:div w:id="627011955">
      <w:bodyDiv w:val="1"/>
      <w:marLeft w:val="0"/>
      <w:marRight w:val="0"/>
      <w:marTop w:val="0"/>
      <w:marBottom w:val="0"/>
      <w:divBdr>
        <w:top w:val="none" w:sz="0" w:space="0" w:color="auto"/>
        <w:left w:val="none" w:sz="0" w:space="0" w:color="auto"/>
        <w:bottom w:val="none" w:sz="0" w:space="0" w:color="auto"/>
        <w:right w:val="none" w:sz="0" w:space="0" w:color="auto"/>
      </w:divBdr>
      <w:divsChild>
        <w:div w:id="1780875959">
          <w:marLeft w:val="0"/>
          <w:marRight w:val="0"/>
          <w:marTop w:val="0"/>
          <w:marBottom w:val="0"/>
          <w:divBdr>
            <w:top w:val="none" w:sz="0" w:space="0" w:color="auto"/>
            <w:left w:val="none" w:sz="0" w:space="0" w:color="auto"/>
            <w:bottom w:val="none" w:sz="0" w:space="0" w:color="auto"/>
            <w:right w:val="none" w:sz="0" w:space="0" w:color="auto"/>
          </w:divBdr>
          <w:divsChild>
            <w:div w:id="2067757160">
              <w:marLeft w:val="0"/>
              <w:marRight w:val="0"/>
              <w:marTop w:val="0"/>
              <w:marBottom w:val="0"/>
              <w:divBdr>
                <w:top w:val="none" w:sz="0" w:space="0" w:color="auto"/>
                <w:left w:val="none" w:sz="0" w:space="0" w:color="auto"/>
                <w:bottom w:val="none" w:sz="0" w:space="0" w:color="auto"/>
                <w:right w:val="none" w:sz="0" w:space="0" w:color="auto"/>
              </w:divBdr>
              <w:divsChild>
                <w:div w:id="1257128144">
                  <w:marLeft w:val="0"/>
                  <w:marRight w:val="0"/>
                  <w:marTop w:val="0"/>
                  <w:marBottom w:val="0"/>
                  <w:divBdr>
                    <w:top w:val="none" w:sz="0" w:space="0" w:color="auto"/>
                    <w:left w:val="none" w:sz="0" w:space="0" w:color="auto"/>
                    <w:bottom w:val="none" w:sz="0" w:space="0" w:color="auto"/>
                    <w:right w:val="none" w:sz="0" w:space="0" w:color="auto"/>
                  </w:divBdr>
                  <w:divsChild>
                    <w:div w:id="660742702">
                      <w:marLeft w:val="0"/>
                      <w:marRight w:val="0"/>
                      <w:marTop w:val="0"/>
                      <w:marBottom w:val="0"/>
                      <w:divBdr>
                        <w:top w:val="none" w:sz="0" w:space="0" w:color="auto"/>
                        <w:left w:val="none" w:sz="0" w:space="0" w:color="auto"/>
                        <w:bottom w:val="none" w:sz="0" w:space="0" w:color="auto"/>
                        <w:right w:val="none" w:sz="0" w:space="0" w:color="auto"/>
                      </w:divBdr>
                      <w:divsChild>
                        <w:div w:id="1285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848040">
      <w:bodyDiv w:val="1"/>
      <w:marLeft w:val="0"/>
      <w:marRight w:val="0"/>
      <w:marTop w:val="0"/>
      <w:marBottom w:val="0"/>
      <w:divBdr>
        <w:top w:val="none" w:sz="0" w:space="0" w:color="auto"/>
        <w:left w:val="none" w:sz="0" w:space="0" w:color="auto"/>
        <w:bottom w:val="none" w:sz="0" w:space="0" w:color="auto"/>
        <w:right w:val="none" w:sz="0" w:space="0" w:color="auto"/>
      </w:divBdr>
      <w:divsChild>
        <w:div w:id="757407912">
          <w:marLeft w:val="0"/>
          <w:marRight w:val="0"/>
          <w:marTop w:val="0"/>
          <w:marBottom w:val="0"/>
          <w:divBdr>
            <w:top w:val="none" w:sz="0" w:space="0" w:color="auto"/>
            <w:left w:val="none" w:sz="0" w:space="0" w:color="auto"/>
            <w:bottom w:val="none" w:sz="0" w:space="0" w:color="auto"/>
            <w:right w:val="none" w:sz="0" w:space="0" w:color="auto"/>
          </w:divBdr>
        </w:div>
        <w:div w:id="1631935969">
          <w:marLeft w:val="0"/>
          <w:marRight w:val="0"/>
          <w:marTop w:val="0"/>
          <w:marBottom w:val="0"/>
          <w:divBdr>
            <w:top w:val="none" w:sz="0" w:space="0" w:color="auto"/>
            <w:left w:val="none" w:sz="0" w:space="0" w:color="auto"/>
            <w:bottom w:val="none" w:sz="0" w:space="0" w:color="auto"/>
            <w:right w:val="none" w:sz="0" w:space="0" w:color="auto"/>
          </w:divBdr>
        </w:div>
        <w:div w:id="1776904721">
          <w:marLeft w:val="0"/>
          <w:marRight w:val="0"/>
          <w:marTop w:val="0"/>
          <w:marBottom w:val="0"/>
          <w:divBdr>
            <w:top w:val="none" w:sz="0" w:space="0" w:color="auto"/>
            <w:left w:val="none" w:sz="0" w:space="0" w:color="auto"/>
            <w:bottom w:val="none" w:sz="0" w:space="0" w:color="auto"/>
            <w:right w:val="none" w:sz="0" w:space="0" w:color="auto"/>
          </w:divBdr>
        </w:div>
      </w:divsChild>
    </w:div>
    <w:div w:id="703218629">
      <w:bodyDiv w:val="1"/>
      <w:marLeft w:val="0"/>
      <w:marRight w:val="0"/>
      <w:marTop w:val="0"/>
      <w:marBottom w:val="0"/>
      <w:divBdr>
        <w:top w:val="none" w:sz="0" w:space="0" w:color="auto"/>
        <w:left w:val="none" w:sz="0" w:space="0" w:color="auto"/>
        <w:bottom w:val="none" w:sz="0" w:space="0" w:color="auto"/>
        <w:right w:val="none" w:sz="0" w:space="0" w:color="auto"/>
      </w:divBdr>
    </w:div>
    <w:div w:id="815538222">
      <w:bodyDiv w:val="1"/>
      <w:marLeft w:val="0"/>
      <w:marRight w:val="0"/>
      <w:marTop w:val="0"/>
      <w:marBottom w:val="0"/>
      <w:divBdr>
        <w:top w:val="none" w:sz="0" w:space="0" w:color="auto"/>
        <w:left w:val="none" w:sz="0" w:space="0" w:color="auto"/>
        <w:bottom w:val="none" w:sz="0" w:space="0" w:color="auto"/>
        <w:right w:val="none" w:sz="0" w:space="0" w:color="auto"/>
      </w:divBdr>
      <w:divsChild>
        <w:div w:id="32318058">
          <w:marLeft w:val="0"/>
          <w:marRight w:val="0"/>
          <w:marTop w:val="0"/>
          <w:marBottom w:val="0"/>
          <w:divBdr>
            <w:top w:val="none" w:sz="0" w:space="0" w:color="auto"/>
            <w:left w:val="none" w:sz="0" w:space="0" w:color="auto"/>
            <w:bottom w:val="none" w:sz="0" w:space="0" w:color="auto"/>
            <w:right w:val="none" w:sz="0" w:space="0" w:color="auto"/>
          </w:divBdr>
        </w:div>
        <w:div w:id="42564264">
          <w:marLeft w:val="0"/>
          <w:marRight w:val="0"/>
          <w:marTop w:val="0"/>
          <w:marBottom w:val="0"/>
          <w:divBdr>
            <w:top w:val="none" w:sz="0" w:space="0" w:color="auto"/>
            <w:left w:val="none" w:sz="0" w:space="0" w:color="auto"/>
            <w:bottom w:val="none" w:sz="0" w:space="0" w:color="auto"/>
            <w:right w:val="none" w:sz="0" w:space="0" w:color="auto"/>
          </w:divBdr>
        </w:div>
        <w:div w:id="323440108">
          <w:marLeft w:val="0"/>
          <w:marRight w:val="0"/>
          <w:marTop w:val="0"/>
          <w:marBottom w:val="0"/>
          <w:divBdr>
            <w:top w:val="none" w:sz="0" w:space="0" w:color="auto"/>
            <w:left w:val="none" w:sz="0" w:space="0" w:color="auto"/>
            <w:bottom w:val="none" w:sz="0" w:space="0" w:color="auto"/>
            <w:right w:val="none" w:sz="0" w:space="0" w:color="auto"/>
          </w:divBdr>
        </w:div>
        <w:div w:id="491678229">
          <w:marLeft w:val="0"/>
          <w:marRight w:val="0"/>
          <w:marTop w:val="0"/>
          <w:marBottom w:val="0"/>
          <w:divBdr>
            <w:top w:val="none" w:sz="0" w:space="0" w:color="auto"/>
            <w:left w:val="none" w:sz="0" w:space="0" w:color="auto"/>
            <w:bottom w:val="none" w:sz="0" w:space="0" w:color="auto"/>
            <w:right w:val="none" w:sz="0" w:space="0" w:color="auto"/>
          </w:divBdr>
        </w:div>
        <w:div w:id="634218273">
          <w:marLeft w:val="0"/>
          <w:marRight w:val="0"/>
          <w:marTop w:val="0"/>
          <w:marBottom w:val="0"/>
          <w:divBdr>
            <w:top w:val="none" w:sz="0" w:space="0" w:color="auto"/>
            <w:left w:val="none" w:sz="0" w:space="0" w:color="auto"/>
            <w:bottom w:val="none" w:sz="0" w:space="0" w:color="auto"/>
            <w:right w:val="none" w:sz="0" w:space="0" w:color="auto"/>
          </w:divBdr>
        </w:div>
        <w:div w:id="686175855">
          <w:marLeft w:val="0"/>
          <w:marRight w:val="0"/>
          <w:marTop w:val="0"/>
          <w:marBottom w:val="0"/>
          <w:divBdr>
            <w:top w:val="none" w:sz="0" w:space="0" w:color="auto"/>
            <w:left w:val="none" w:sz="0" w:space="0" w:color="auto"/>
            <w:bottom w:val="none" w:sz="0" w:space="0" w:color="auto"/>
            <w:right w:val="none" w:sz="0" w:space="0" w:color="auto"/>
          </w:divBdr>
          <w:divsChild>
            <w:div w:id="1486162001">
              <w:marLeft w:val="0"/>
              <w:marRight w:val="0"/>
              <w:marTop w:val="0"/>
              <w:marBottom w:val="0"/>
              <w:divBdr>
                <w:top w:val="none" w:sz="0" w:space="0" w:color="auto"/>
                <w:left w:val="none" w:sz="0" w:space="0" w:color="auto"/>
                <w:bottom w:val="none" w:sz="0" w:space="0" w:color="auto"/>
                <w:right w:val="none" w:sz="0" w:space="0" w:color="auto"/>
              </w:divBdr>
              <w:divsChild>
                <w:div w:id="74279482">
                  <w:marLeft w:val="0"/>
                  <w:marRight w:val="0"/>
                  <w:marTop w:val="0"/>
                  <w:marBottom w:val="0"/>
                  <w:divBdr>
                    <w:top w:val="none" w:sz="0" w:space="0" w:color="auto"/>
                    <w:left w:val="none" w:sz="0" w:space="0" w:color="auto"/>
                    <w:bottom w:val="none" w:sz="0" w:space="0" w:color="auto"/>
                    <w:right w:val="none" w:sz="0" w:space="0" w:color="auto"/>
                  </w:divBdr>
                </w:div>
                <w:div w:id="85731743">
                  <w:marLeft w:val="0"/>
                  <w:marRight w:val="0"/>
                  <w:marTop w:val="0"/>
                  <w:marBottom w:val="0"/>
                  <w:divBdr>
                    <w:top w:val="none" w:sz="0" w:space="0" w:color="auto"/>
                    <w:left w:val="none" w:sz="0" w:space="0" w:color="auto"/>
                    <w:bottom w:val="none" w:sz="0" w:space="0" w:color="auto"/>
                    <w:right w:val="none" w:sz="0" w:space="0" w:color="auto"/>
                  </w:divBdr>
                </w:div>
                <w:div w:id="210044053">
                  <w:marLeft w:val="0"/>
                  <w:marRight w:val="0"/>
                  <w:marTop w:val="0"/>
                  <w:marBottom w:val="0"/>
                  <w:divBdr>
                    <w:top w:val="none" w:sz="0" w:space="0" w:color="auto"/>
                    <w:left w:val="none" w:sz="0" w:space="0" w:color="auto"/>
                    <w:bottom w:val="none" w:sz="0" w:space="0" w:color="auto"/>
                    <w:right w:val="none" w:sz="0" w:space="0" w:color="auto"/>
                  </w:divBdr>
                </w:div>
                <w:div w:id="220136117">
                  <w:marLeft w:val="0"/>
                  <w:marRight w:val="0"/>
                  <w:marTop w:val="0"/>
                  <w:marBottom w:val="0"/>
                  <w:divBdr>
                    <w:top w:val="none" w:sz="0" w:space="0" w:color="auto"/>
                    <w:left w:val="none" w:sz="0" w:space="0" w:color="auto"/>
                    <w:bottom w:val="none" w:sz="0" w:space="0" w:color="auto"/>
                    <w:right w:val="none" w:sz="0" w:space="0" w:color="auto"/>
                  </w:divBdr>
                </w:div>
                <w:div w:id="403189667">
                  <w:marLeft w:val="0"/>
                  <w:marRight w:val="0"/>
                  <w:marTop w:val="0"/>
                  <w:marBottom w:val="0"/>
                  <w:divBdr>
                    <w:top w:val="none" w:sz="0" w:space="0" w:color="auto"/>
                    <w:left w:val="none" w:sz="0" w:space="0" w:color="auto"/>
                    <w:bottom w:val="none" w:sz="0" w:space="0" w:color="auto"/>
                    <w:right w:val="none" w:sz="0" w:space="0" w:color="auto"/>
                  </w:divBdr>
                </w:div>
                <w:div w:id="498350149">
                  <w:marLeft w:val="0"/>
                  <w:marRight w:val="0"/>
                  <w:marTop w:val="0"/>
                  <w:marBottom w:val="0"/>
                  <w:divBdr>
                    <w:top w:val="none" w:sz="0" w:space="0" w:color="auto"/>
                    <w:left w:val="none" w:sz="0" w:space="0" w:color="auto"/>
                    <w:bottom w:val="none" w:sz="0" w:space="0" w:color="auto"/>
                    <w:right w:val="none" w:sz="0" w:space="0" w:color="auto"/>
                  </w:divBdr>
                </w:div>
                <w:div w:id="568268703">
                  <w:marLeft w:val="0"/>
                  <w:marRight w:val="0"/>
                  <w:marTop w:val="0"/>
                  <w:marBottom w:val="0"/>
                  <w:divBdr>
                    <w:top w:val="none" w:sz="0" w:space="0" w:color="auto"/>
                    <w:left w:val="none" w:sz="0" w:space="0" w:color="auto"/>
                    <w:bottom w:val="none" w:sz="0" w:space="0" w:color="auto"/>
                    <w:right w:val="none" w:sz="0" w:space="0" w:color="auto"/>
                  </w:divBdr>
                </w:div>
                <w:div w:id="618877705">
                  <w:marLeft w:val="0"/>
                  <w:marRight w:val="0"/>
                  <w:marTop w:val="0"/>
                  <w:marBottom w:val="0"/>
                  <w:divBdr>
                    <w:top w:val="none" w:sz="0" w:space="0" w:color="auto"/>
                    <w:left w:val="none" w:sz="0" w:space="0" w:color="auto"/>
                    <w:bottom w:val="none" w:sz="0" w:space="0" w:color="auto"/>
                    <w:right w:val="none" w:sz="0" w:space="0" w:color="auto"/>
                  </w:divBdr>
                </w:div>
                <w:div w:id="634719399">
                  <w:marLeft w:val="0"/>
                  <w:marRight w:val="0"/>
                  <w:marTop w:val="0"/>
                  <w:marBottom w:val="0"/>
                  <w:divBdr>
                    <w:top w:val="none" w:sz="0" w:space="0" w:color="auto"/>
                    <w:left w:val="none" w:sz="0" w:space="0" w:color="auto"/>
                    <w:bottom w:val="none" w:sz="0" w:space="0" w:color="auto"/>
                    <w:right w:val="none" w:sz="0" w:space="0" w:color="auto"/>
                  </w:divBdr>
                </w:div>
                <w:div w:id="797338003">
                  <w:marLeft w:val="0"/>
                  <w:marRight w:val="0"/>
                  <w:marTop w:val="0"/>
                  <w:marBottom w:val="0"/>
                  <w:divBdr>
                    <w:top w:val="none" w:sz="0" w:space="0" w:color="auto"/>
                    <w:left w:val="none" w:sz="0" w:space="0" w:color="auto"/>
                    <w:bottom w:val="none" w:sz="0" w:space="0" w:color="auto"/>
                    <w:right w:val="none" w:sz="0" w:space="0" w:color="auto"/>
                  </w:divBdr>
                </w:div>
                <w:div w:id="888147432">
                  <w:marLeft w:val="0"/>
                  <w:marRight w:val="0"/>
                  <w:marTop w:val="0"/>
                  <w:marBottom w:val="0"/>
                  <w:divBdr>
                    <w:top w:val="none" w:sz="0" w:space="0" w:color="auto"/>
                    <w:left w:val="none" w:sz="0" w:space="0" w:color="auto"/>
                    <w:bottom w:val="none" w:sz="0" w:space="0" w:color="auto"/>
                    <w:right w:val="none" w:sz="0" w:space="0" w:color="auto"/>
                  </w:divBdr>
                </w:div>
                <w:div w:id="888496563">
                  <w:marLeft w:val="0"/>
                  <w:marRight w:val="0"/>
                  <w:marTop w:val="0"/>
                  <w:marBottom w:val="0"/>
                  <w:divBdr>
                    <w:top w:val="none" w:sz="0" w:space="0" w:color="auto"/>
                    <w:left w:val="none" w:sz="0" w:space="0" w:color="auto"/>
                    <w:bottom w:val="none" w:sz="0" w:space="0" w:color="auto"/>
                    <w:right w:val="none" w:sz="0" w:space="0" w:color="auto"/>
                  </w:divBdr>
                </w:div>
                <w:div w:id="1013269009">
                  <w:marLeft w:val="0"/>
                  <w:marRight w:val="0"/>
                  <w:marTop w:val="0"/>
                  <w:marBottom w:val="0"/>
                  <w:divBdr>
                    <w:top w:val="none" w:sz="0" w:space="0" w:color="auto"/>
                    <w:left w:val="none" w:sz="0" w:space="0" w:color="auto"/>
                    <w:bottom w:val="none" w:sz="0" w:space="0" w:color="auto"/>
                    <w:right w:val="none" w:sz="0" w:space="0" w:color="auto"/>
                  </w:divBdr>
                </w:div>
                <w:div w:id="1034161136">
                  <w:marLeft w:val="0"/>
                  <w:marRight w:val="0"/>
                  <w:marTop w:val="0"/>
                  <w:marBottom w:val="0"/>
                  <w:divBdr>
                    <w:top w:val="none" w:sz="0" w:space="0" w:color="auto"/>
                    <w:left w:val="none" w:sz="0" w:space="0" w:color="auto"/>
                    <w:bottom w:val="none" w:sz="0" w:space="0" w:color="auto"/>
                    <w:right w:val="none" w:sz="0" w:space="0" w:color="auto"/>
                  </w:divBdr>
                </w:div>
                <w:div w:id="1066957984">
                  <w:marLeft w:val="0"/>
                  <w:marRight w:val="0"/>
                  <w:marTop w:val="0"/>
                  <w:marBottom w:val="0"/>
                  <w:divBdr>
                    <w:top w:val="none" w:sz="0" w:space="0" w:color="auto"/>
                    <w:left w:val="none" w:sz="0" w:space="0" w:color="auto"/>
                    <w:bottom w:val="none" w:sz="0" w:space="0" w:color="auto"/>
                    <w:right w:val="none" w:sz="0" w:space="0" w:color="auto"/>
                  </w:divBdr>
                </w:div>
                <w:div w:id="1101992597">
                  <w:marLeft w:val="0"/>
                  <w:marRight w:val="0"/>
                  <w:marTop w:val="0"/>
                  <w:marBottom w:val="0"/>
                  <w:divBdr>
                    <w:top w:val="none" w:sz="0" w:space="0" w:color="auto"/>
                    <w:left w:val="none" w:sz="0" w:space="0" w:color="auto"/>
                    <w:bottom w:val="none" w:sz="0" w:space="0" w:color="auto"/>
                    <w:right w:val="none" w:sz="0" w:space="0" w:color="auto"/>
                  </w:divBdr>
                </w:div>
                <w:div w:id="1172448198">
                  <w:marLeft w:val="0"/>
                  <w:marRight w:val="0"/>
                  <w:marTop w:val="0"/>
                  <w:marBottom w:val="0"/>
                  <w:divBdr>
                    <w:top w:val="none" w:sz="0" w:space="0" w:color="auto"/>
                    <w:left w:val="none" w:sz="0" w:space="0" w:color="auto"/>
                    <w:bottom w:val="none" w:sz="0" w:space="0" w:color="auto"/>
                    <w:right w:val="none" w:sz="0" w:space="0" w:color="auto"/>
                  </w:divBdr>
                </w:div>
                <w:div w:id="1244031670">
                  <w:marLeft w:val="0"/>
                  <w:marRight w:val="0"/>
                  <w:marTop w:val="0"/>
                  <w:marBottom w:val="0"/>
                  <w:divBdr>
                    <w:top w:val="none" w:sz="0" w:space="0" w:color="auto"/>
                    <w:left w:val="none" w:sz="0" w:space="0" w:color="auto"/>
                    <w:bottom w:val="none" w:sz="0" w:space="0" w:color="auto"/>
                    <w:right w:val="none" w:sz="0" w:space="0" w:color="auto"/>
                  </w:divBdr>
                </w:div>
                <w:div w:id="1309088712">
                  <w:marLeft w:val="0"/>
                  <w:marRight w:val="0"/>
                  <w:marTop w:val="0"/>
                  <w:marBottom w:val="0"/>
                  <w:divBdr>
                    <w:top w:val="none" w:sz="0" w:space="0" w:color="auto"/>
                    <w:left w:val="none" w:sz="0" w:space="0" w:color="auto"/>
                    <w:bottom w:val="none" w:sz="0" w:space="0" w:color="auto"/>
                    <w:right w:val="none" w:sz="0" w:space="0" w:color="auto"/>
                  </w:divBdr>
                </w:div>
                <w:div w:id="1475679809">
                  <w:marLeft w:val="0"/>
                  <w:marRight w:val="0"/>
                  <w:marTop w:val="0"/>
                  <w:marBottom w:val="0"/>
                  <w:divBdr>
                    <w:top w:val="none" w:sz="0" w:space="0" w:color="auto"/>
                    <w:left w:val="none" w:sz="0" w:space="0" w:color="auto"/>
                    <w:bottom w:val="none" w:sz="0" w:space="0" w:color="auto"/>
                    <w:right w:val="none" w:sz="0" w:space="0" w:color="auto"/>
                  </w:divBdr>
                </w:div>
                <w:div w:id="1516142543">
                  <w:marLeft w:val="0"/>
                  <w:marRight w:val="0"/>
                  <w:marTop w:val="0"/>
                  <w:marBottom w:val="0"/>
                  <w:divBdr>
                    <w:top w:val="none" w:sz="0" w:space="0" w:color="auto"/>
                    <w:left w:val="none" w:sz="0" w:space="0" w:color="auto"/>
                    <w:bottom w:val="none" w:sz="0" w:space="0" w:color="auto"/>
                    <w:right w:val="none" w:sz="0" w:space="0" w:color="auto"/>
                  </w:divBdr>
                </w:div>
                <w:div w:id="1542861633">
                  <w:marLeft w:val="0"/>
                  <w:marRight w:val="0"/>
                  <w:marTop w:val="0"/>
                  <w:marBottom w:val="0"/>
                  <w:divBdr>
                    <w:top w:val="none" w:sz="0" w:space="0" w:color="auto"/>
                    <w:left w:val="none" w:sz="0" w:space="0" w:color="auto"/>
                    <w:bottom w:val="none" w:sz="0" w:space="0" w:color="auto"/>
                    <w:right w:val="none" w:sz="0" w:space="0" w:color="auto"/>
                  </w:divBdr>
                </w:div>
                <w:div w:id="1599363387">
                  <w:marLeft w:val="0"/>
                  <w:marRight w:val="0"/>
                  <w:marTop w:val="0"/>
                  <w:marBottom w:val="0"/>
                  <w:divBdr>
                    <w:top w:val="none" w:sz="0" w:space="0" w:color="auto"/>
                    <w:left w:val="none" w:sz="0" w:space="0" w:color="auto"/>
                    <w:bottom w:val="none" w:sz="0" w:space="0" w:color="auto"/>
                    <w:right w:val="none" w:sz="0" w:space="0" w:color="auto"/>
                  </w:divBdr>
                </w:div>
                <w:div w:id="1646276606">
                  <w:marLeft w:val="0"/>
                  <w:marRight w:val="0"/>
                  <w:marTop w:val="0"/>
                  <w:marBottom w:val="0"/>
                  <w:divBdr>
                    <w:top w:val="none" w:sz="0" w:space="0" w:color="auto"/>
                    <w:left w:val="none" w:sz="0" w:space="0" w:color="auto"/>
                    <w:bottom w:val="none" w:sz="0" w:space="0" w:color="auto"/>
                    <w:right w:val="none" w:sz="0" w:space="0" w:color="auto"/>
                  </w:divBdr>
                </w:div>
                <w:div w:id="1649623791">
                  <w:marLeft w:val="0"/>
                  <w:marRight w:val="0"/>
                  <w:marTop w:val="0"/>
                  <w:marBottom w:val="0"/>
                  <w:divBdr>
                    <w:top w:val="none" w:sz="0" w:space="0" w:color="auto"/>
                    <w:left w:val="none" w:sz="0" w:space="0" w:color="auto"/>
                    <w:bottom w:val="none" w:sz="0" w:space="0" w:color="auto"/>
                    <w:right w:val="none" w:sz="0" w:space="0" w:color="auto"/>
                  </w:divBdr>
                </w:div>
                <w:div w:id="1739671094">
                  <w:marLeft w:val="0"/>
                  <w:marRight w:val="0"/>
                  <w:marTop w:val="0"/>
                  <w:marBottom w:val="0"/>
                  <w:divBdr>
                    <w:top w:val="none" w:sz="0" w:space="0" w:color="auto"/>
                    <w:left w:val="none" w:sz="0" w:space="0" w:color="auto"/>
                    <w:bottom w:val="none" w:sz="0" w:space="0" w:color="auto"/>
                    <w:right w:val="none" w:sz="0" w:space="0" w:color="auto"/>
                  </w:divBdr>
                </w:div>
                <w:div w:id="1762532430">
                  <w:marLeft w:val="0"/>
                  <w:marRight w:val="0"/>
                  <w:marTop w:val="0"/>
                  <w:marBottom w:val="0"/>
                  <w:divBdr>
                    <w:top w:val="none" w:sz="0" w:space="0" w:color="auto"/>
                    <w:left w:val="none" w:sz="0" w:space="0" w:color="auto"/>
                    <w:bottom w:val="none" w:sz="0" w:space="0" w:color="auto"/>
                    <w:right w:val="none" w:sz="0" w:space="0" w:color="auto"/>
                  </w:divBdr>
                </w:div>
                <w:div w:id="1816214926">
                  <w:marLeft w:val="0"/>
                  <w:marRight w:val="0"/>
                  <w:marTop w:val="0"/>
                  <w:marBottom w:val="0"/>
                  <w:divBdr>
                    <w:top w:val="none" w:sz="0" w:space="0" w:color="auto"/>
                    <w:left w:val="none" w:sz="0" w:space="0" w:color="auto"/>
                    <w:bottom w:val="none" w:sz="0" w:space="0" w:color="auto"/>
                    <w:right w:val="none" w:sz="0" w:space="0" w:color="auto"/>
                  </w:divBdr>
                </w:div>
                <w:div w:id="1939210449">
                  <w:marLeft w:val="0"/>
                  <w:marRight w:val="0"/>
                  <w:marTop w:val="0"/>
                  <w:marBottom w:val="0"/>
                  <w:divBdr>
                    <w:top w:val="none" w:sz="0" w:space="0" w:color="auto"/>
                    <w:left w:val="none" w:sz="0" w:space="0" w:color="auto"/>
                    <w:bottom w:val="none" w:sz="0" w:space="0" w:color="auto"/>
                    <w:right w:val="none" w:sz="0" w:space="0" w:color="auto"/>
                  </w:divBdr>
                </w:div>
                <w:div w:id="20014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6366">
          <w:marLeft w:val="0"/>
          <w:marRight w:val="0"/>
          <w:marTop w:val="0"/>
          <w:marBottom w:val="0"/>
          <w:divBdr>
            <w:top w:val="none" w:sz="0" w:space="0" w:color="auto"/>
            <w:left w:val="none" w:sz="0" w:space="0" w:color="auto"/>
            <w:bottom w:val="none" w:sz="0" w:space="0" w:color="auto"/>
            <w:right w:val="none" w:sz="0" w:space="0" w:color="auto"/>
          </w:divBdr>
        </w:div>
        <w:div w:id="899438741">
          <w:marLeft w:val="0"/>
          <w:marRight w:val="0"/>
          <w:marTop w:val="0"/>
          <w:marBottom w:val="0"/>
          <w:divBdr>
            <w:top w:val="none" w:sz="0" w:space="0" w:color="auto"/>
            <w:left w:val="none" w:sz="0" w:space="0" w:color="auto"/>
            <w:bottom w:val="none" w:sz="0" w:space="0" w:color="auto"/>
            <w:right w:val="none" w:sz="0" w:space="0" w:color="auto"/>
          </w:divBdr>
        </w:div>
        <w:div w:id="900598825">
          <w:marLeft w:val="0"/>
          <w:marRight w:val="0"/>
          <w:marTop w:val="0"/>
          <w:marBottom w:val="0"/>
          <w:divBdr>
            <w:top w:val="none" w:sz="0" w:space="0" w:color="auto"/>
            <w:left w:val="none" w:sz="0" w:space="0" w:color="auto"/>
            <w:bottom w:val="none" w:sz="0" w:space="0" w:color="auto"/>
            <w:right w:val="none" w:sz="0" w:space="0" w:color="auto"/>
          </w:divBdr>
        </w:div>
        <w:div w:id="1020545584">
          <w:marLeft w:val="0"/>
          <w:marRight w:val="0"/>
          <w:marTop w:val="0"/>
          <w:marBottom w:val="0"/>
          <w:divBdr>
            <w:top w:val="none" w:sz="0" w:space="0" w:color="auto"/>
            <w:left w:val="none" w:sz="0" w:space="0" w:color="auto"/>
            <w:bottom w:val="none" w:sz="0" w:space="0" w:color="auto"/>
            <w:right w:val="none" w:sz="0" w:space="0" w:color="auto"/>
          </w:divBdr>
        </w:div>
        <w:div w:id="1104492468">
          <w:marLeft w:val="0"/>
          <w:marRight w:val="0"/>
          <w:marTop w:val="0"/>
          <w:marBottom w:val="0"/>
          <w:divBdr>
            <w:top w:val="none" w:sz="0" w:space="0" w:color="auto"/>
            <w:left w:val="none" w:sz="0" w:space="0" w:color="auto"/>
            <w:bottom w:val="none" w:sz="0" w:space="0" w:color="auto"/>
            <w:right w:val="none" w:sz="0" w:space="0" w:color="auto"/>
          </w:divBdr>
        </w:div>
        <w:div w:id="1478105501">
          <w:marLeft w:val="0"/>
          <w:marRight w:val="0"/>
          <w:marTop w:val="0"/>
          <w:marBottom w:val="0"/>
          <w:divBdr>
            <w:top w:val="none" w:sz="0" w:space="0" w:color="auto"/>
            <w:left w:val="none" w:sz="0" w:space="0" w:color="auto"/>
            <w:bottom w:val="none" w:sz="0" w:space="0" w:color="auto"/>
            <w:right w:val="none" w:sz="0" w:space="0" w:color="auto"/>
          </w:divBdr>
        </w:div>
        <w:div w:id="1540699198">
          <w:marLeft w:val="0"/>
          <w:marRight w:val="0"/>
          <w:marTop w:val="0"/>
          <w:marBottom w:val="0"/>
          <w:divBdr>
            <w:top w:val="none" w:sz="0" w:space="0" w:color="auto"/>
            <w:left w:val="none" w:sz="0" w:space="0" w:color="auto"/>
            <w:bottom w:val="none" w:sz="0" w:space="0" w:color="auto"/>
            <w:right w:val="none" w:sz="0" w:space="0" w:color="auto"/>
          </w:divBdr>
        </w:div>
        <w:div w:id="1689864184">
          <w:marLeft w:val="0"/>
          <w:marRight w:val="0"/>
          <w:marTop w:val="0"/>
          <w:marBottom w:val="0"/>
          <w:divBdr>
            <w:top w:val="none" w:sz="0" w:space="0" w:color="auto"/>
            <w:left w:val="none" w:sz="0" w:space="0" w:color="auto"/>
            <w:bottom w:val="none" w:sz="0" w:space="0" w:color="auto"/>
            <w:right w:val="none" w:sz="0" w:space="0" w:color="auto"/>
          </w:divBdr>
        </w:div>
        <w:div w:id="1800301991">
          <w:marLeft w:val="0"/>
          <w:marRight w:val="0"/>
          <w:marTop w:val="0"/>
          <w:marBottom w:val="0"/>
          <w:divBdr>
            <w:top w:val="none" w:sz="0" w:space="0" w:color="auto"/>
            <w:left w:val="none" w:sz="0" w:space="0" w:color="auto"/>
            <w:bottom w:val="none" w:sz="0" w:space="0" w:color="auto"/>
            <w:right w:val="none" w:sz="0" w:space="0" w:color="auto"/>
          </w:divBdr>
        </w:div>
        <w:div w:id="2114471869">
          <w:marLeft w:val="0"/>
          <w:marRight w:val="0"/>
          <w:marTop w:val="0"/>
          <w:marBottom w:val="0"/>
          <w:divBdr>
            <w:top w:val="none" w:sz="0" w:space="0" w:color="auto"/>
            <w:left w:val="none" w:sz="0" w:space="0" w:color="auto"/>
            <w:bottom w:val="none" w:sz="0" w:space="0" w:color="auto"/>
            <w:right w:val="none" w:sz="0" w:space="0" w:color="auto"/>
          </w:divBdr>
        </w:div>
        <w:div w:id="2118213210">
          <w:marLeft w:val="0"/>
          <w:marRight w:val="0"/>
          <w:marTop w:val="0"/>
          <w:marBottom w:val="0"/>
          <w:divBdr>
            <w:top w:val="none" w:sz="0" w:space="0" w:color="auto"/>
            <w:left w:val="none" w:sz="0" w:space="0" w:color="auto"/>
            <w:bottom w:val="none" w:sz="0" w:space="0" w:color="auto"/>
            <w:right w:val="none" w:sz="0" w:space="0" w:color="auto"/>
          </w:divBdr>
        </w:div>
      </w:divsChild>
    </w:div>
    <w:div w:id="824014176">
      <w:bodyDiv w:val="1"/>
      <w:marLeft w:val="0"/>
      <w:marRight w:val="0"/>
      <w:marTop w:val="0"/>
      <w:marBottom w:val="0"/>
      <w:divBdr>
        <w:top w:val="none" w:sz="0" w:space="0" w:color="auto"/>
        <w:left w:val="none" w:sz="0" w:space="0" w:color="auto"/>
        <w:bottom w:val="none" w:sz="0" w:space="0" w:color="auto"/>
        <w:right w:val="none" w:sz="0" w:space="0" w:color="auto"/>
      </w:divBdr>
      <w:divsChild>
        <w:div w:id="799080899">
          <w:marLeft w:val="0"/>
          <w:marRight w:val="0"/>
          <w:marTop w:val="0"/>
          <w:marBottom w:val="0"/>
          <w:divBdr>
            <w:top w:val="none" w:sz="0" w:space="0" w:color="auto"/>
            <w:left w:val="none" w:sz="0" w:space="0" w:color="auto"/>
            <w:bottom w:val="none" w:sz="0" w:space="0" w:color="auto"/>
            <w:right w:val="none" w:sz="0" w:space="0" w:color="auto"/>
          </w:divBdr>
          <w:divsChild>
            <w:div w:id="1626153497">
              <w:marLeft w:val="0"/>
              <w:marRight w:val="0"/>
              <w:marTop w:val="0"/>
              <w:marBottom w:val="0"/>
              <w:divBdr>
                <w:top w:val="single" w:sz="6" w:space="0" w:color="2B482B"/>
                <w:left w:val="none" w:sz="0" w:space="0" w:color="auto"/>
                <w:bottom w:val="none" w:sz="0" w:space="0" w:color="auto"/>
                <w:right w:val="none" w:sz="0" w:space="0" w:color="auto"/>
              </w:divBdr>
              <w:divsChild>
                <w:div w:id="656107560">
                  <w:marLeft w:val="0"/>
                  <w:marRight w:val="0"/>
                  <w:marTop w:val="0"/>
                  <w:marBottom w:val="0"/>
                  <w:divBdr>
                    <w:top w:val="none" w:sz="0" w:space="0" w:color="auto"/>
                    <w:left w:val="none" w:sz="0" w:space="0" w:color="auto"/>
                    <w:bottom w:val="none" w:sz="0" w:space="0" w:color="auto"/>
                    <w:right w:val="none" w:sz="0" w:space="0" w:color="auto"/>
                  </w:divBdr>
                  <w:divsChild>
                    <w:div w:id="1414231850">
                      <w:marLeft w:val="0"/>
                      <w:marRight w:val="-3900"/>
                      <w:marTop w:val="0"/>
                      <w:marBottom w:val="0"/>
                      <w:divBdr>
                        <w:top w:val="none" w:sz="0" w:space="0" w:color="auto"/>
                        <w:left w:val="none" w:sz="0" w:space="0" w:color="auto"/>
                        <w:bottom w:val="none" w:sz="0" w:space="0" w:color="auto"/>
                        <w:right w:val="none" w:sz="0" w:space="0" w:color="auto"/>
                      </w:divBdr>
                      <w:divsChild>
                        <w:div w:id="1788349062">
                          <w:marLeft w:val="0"/>
                          <w:marRight w:val="3900"/>
                          <w:marTop w:val="150"/>
                          <w:marBottom w:val="0"/>
                          <w:divBdr>
                            <w:top w:val="none" w:sz="0" w:space="0" w:color="auto"/>
                            <w:left w:val="none" w:sz="0" w:space="0" w:color="auto"/>
                            <w:bottom w:val="none" w:sz="0" w:space="0" w:color="auto"/>
                            <w:right w:val="none" w:sz="0" w:space="0" w:color="auto"/>
                          </w:divBdr>
                          <w:divsChild>
                            <w:div w:id="630021843">
                              <w:marLeft w:val="2850"/>
                              <w:marRight w:val="75"/>
                              <w:marTop w:val="0"/>
                              <w:marBottom w:val="0"/>
                              <w:divBdr>
                                <w:top w:val="none" w:sz="0" w:space="0" w:color="auto"/>
                                <w:left w:val="none" w:sz="0" w:space="0" w:color="auto"/>
                                <w:bottom w:val="none" w:sz="0" w:space="0" w:color="auto"/>
                                <w:right w:val="none" w:sz="0" w:space="0" w:color="auto"/>
                              </w:divBdr>
                              <w:divsChild>
                                <w:div w:id="11694485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532915">
      <w:bodyDiv w:val="1"/>
      <w:marLeft w:val="0"/>
      <w:marRight w:val="0"/>
      <w:marTop w:val="0"/>
      <w:marBottom w:val="0"/>
      <w:divBdr>
        <w:top w:val="none" w:sz="0" w:space="0" w:color="auto"/>
        <w:left w:val="none" w:sz="0" w:space="0" w:color="auto"/>
        <w:bottom w:val="none" w:sz="0" w:space="0" w:color="auto"/>
        <w:right w:val="none" w:sz="0" w:space="0" w:color="auto"/>
      </w:divBdr>
      <w:divsChild>
        <w:div w:id="165217148">
          <w:marLeft w:val="0"/>
          <w:marRight w:val="0"/>
          <w:marTop w:val="75"/>
          <w:marBottom w:val="0"/>
          <w:divBdr>
            <w:top w:val="none" w:sz="0" w:space="0" w:color="auto"/>
            <w:left w:val="none" w:sz="0" w:space="0" w:color="auto"/>
            <w:bottom w:val="none" w:sz="0" w:space="0" w:color="auto"/>
            <w:right w:val="none" w:sz="0" w:space="0" w:color="auto"/>
          </w:divBdr>
          <w:divsChild>
            <w:div w:id="439187314">
              <w:marLeft w:val="0"/>
              <w:marRight w:val="0"/>
              <w:marTop w:val="0"/>
              <w:marBottom w:val="0"/>
              <w:divBdr>
                <w:top w:val="single" w:sz="6" w:space="8" w:color="CCCCCC"/>
                <w:left w:val="single" w:sz="6" w:space="11" w:color="CCCCCC"/>
                <w:bottom w:val="single" w:sz="18" w:space="19" w:color="999999"/>
                <w:right w:val="single" w:sz="18" w:space="8" w:color="999999"/>
              </w:divBdr>
              <w:divsChild>
                <w:div w:id="848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1804">
      <w:bodyDiv w:val="1"/>
      <w:marLeft w:val="0"/>
      <w:marRight w:val="0"/>
      <w:marTop w:val="0"/>
      <w:marBottom w:val="0"/>
      <w:divBdr>
        <w:top w:val="none" w:sz="0" w:space="0" w:color="auto"/>
        <w:left w:val="none" w:sz="0" w:space="0" w:color="auto"/>
        <w:bottom w:val="none" w:sz="0" w:space="0" w:color="auto"/>
        <w:right w:val="none" w:sz="0" w:space="0" w:color="auto"/>
      </w:divBdr>
      <w:divsChild>
        <w:div w:id="876434533">
          <w:marLeft w:val="0"/>
          <w:marRight w:val="0"/>
          <w:marTop w:val="0"/>
          <w:marBottom w:val="0"/>
          <w:divBdr>
            <w:top w:val="none" w:sz="0" w:space="0" w:color="auto"/>
            <w:left w:val="none" w:sz="0" w:space="0" w:color="auto"/>
            <w:bottom w:val="none" w:sz="0" w:space="0" w:color="auto"/>
            <w:right w:val="none" w:sz="0" w:space="0" w:color="auto"/>
          </w:divBdr>
          <w:divsChild>
            <w:div w:id="540244338">
              <w:marLeft w:val="0"/>
              <w:marRight w:val="0"/>
              <w:marTop w:val="0"/>
              <w:marBottom w:val="0"/>
              <w:divBdr>
                <w:top w:val="none" w:sz="0" w:space="0" w:color="auto"/>
                <w:left w:val="none" w:sz="0" w:space="0" w:color="auto"/>
                <w:bottom w:val="none" w:sz="0" w:space="0" w:color="auto"/>
                <w:right w:val="none" w:sz="0" w:space="0" w:color="auto"/>
              </w:divBdr>
              <w:divsChild>
                <w:div w:id="1322585200">
                  <w:marLeft w:val="0"/>
                  <w:marRight w:val="0"/>
                  <w:marTop w:val="0"/>
                  <w:marBottom w:val="0"/>
                  <w:divBdr>
                    <w:top w:val="none" w:sz="0" w:space="0" w:color="auto"/>
                    <w:left w:val="none" w:sz="0" w:space="0" w:color="auto"/>
                    <w:bottom w:val="none" w:sz="0" w:space="0" w:color="auto"/>
                    <w:right w:val="none" w:sz="0" w:space="0" w:color="auto"/>
                  </w:divBdr>
                  <w:divsChild>
                    <w:div w:id="521865142">
                      <w:marLeft w:val="0"/>
                      <w:marRight w:val="0"/>
                      <w:marTop w:val="0"/>
                      <w:marBottom w:val="0"/>
                      <w:divBdr>
                        <w:top w:val="none" w:sz="0" w:space="0" w:color="auto"/>
                        <w:left w:val="none" w:sz="0" w:space="0" w:color="auto"/>
                        <w:bottom w:val="none" w:sz="0" w:space="0" w:color="auto"/>
                        <w:right w:val="none" w:sz="0" w:space="0" w:color="auto"/>
                      </w:divBdr>
                      <w:divsChild>
                        <w:div w:id="20588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28824">
      <w:bodyDiv w:val="1"/>
      <w:marLeft w:val="0"/>
      <w:marRight w:val="0"/>
      <w:marTop w:val="0"/>
      <w:marBottom w:val="0"/>
      <w:divBdr>
        <w:top w:val="none" w:sz="0" w:space="0" w:color="auto"/>
        <w:left w:val="none" w:sz="0" w:space="0" w:color="auto"/>
        <w:bottom w:val="none" w:sz="0" w:space="0" w:color="auto"/>
        <w:right w:val="none" w:sz="0" w:space="0" w:color="auto"/>
      </w:divBdr>
      <w:divsChild>
        <w:div w:id="656956177">
          <w:marLeft w:val="0"/>
          <w:marRight w:val="0"/>
          <w:marTop w:val="0"/>
          <w:marBottom w:val="0"/>
          <w:divBdr>
            <w:top w:val="none" w:sz="0" w:space="0" w:color="auto"/>
            <w:left w:val="none" w:sz="0" w:space="0" w:color="auto"/>
            <w:bottom w:val="none" w:sz="0" w:space="0" w:color="auto"/>
            <w:right w:val="none" w:sz="0" w:space="0" w:color="auto"/>
          </w:divBdr>
        </w:div>
        <w:div w:id="742878363">
          <w:marLeft w:val="0"/>
          <w:marRight w:val="0"/>
          <w:marTop w:val="0"/>
          <w:marBottom w:val="0"/>
          <w:divBdr>
            <w:top w:val="none" w:sz="0" w:space="0" w:color="auto"/>
            <w:left w:val="none" w:sz="0" w:space="0" w:color="auto"/>
            <w:bottom w:val="none" w:sz="0" w:space="0" w:color="auto"/>
            <w:right w:val="none" w:sz="0" w:space="0" w:color="auto"/>
          </w:divBdr>
          <w:divsChild>
            <w:div w:id="172694861">
              <w:marLeft w:val="0"/>
              <w:marRight w:val="0"/>
              <w:marTop w:val="0"/>
              <w:marBottom w:val="0"/>
              <w:divBdr>
                <w:top w:val="none" w:sz="0" w:space="0" w:color="auto"/>
                <w:left w:val="none" w:sz="0" w:space="0" w:color="auto"/>
                <w:bottom w:val="none" w:sz="0" w:space="0" w:color="auto"/>
                <w:right w:val="none" w:sz="0" w:space="0" w:color="auto"/>
              </w:divBdr>
              <w:divsChild>
                <w:div w:id="73092837">
                  <w:marLeft w:val="0"/>
                  <w:marRight w:val="0"/>
                  <w:marTop w:val="0"/>
                  <w:marBottom w:val="0"/>
                  <w:divBdr>
                    <w:top w:val="none" w:sz="0" w:space="0" w:color="auto"/>
                    <w:left w:val="none" w:sz="0" w:space="0" w:color="auto"/>
                    <w:bottom w:val="none" w:sz="0" w:space="0" w:color="auto"/>
                    <w:right w:val="none" w:sz="0" w:space="0" w:color="auto"/>
                  </w:divBdr>
                </w:div>
                <w:div w:id="233514576">
                  <w:marLeft w:val="0"/>
                  <w:marRight w:val="0"/>
                  <w:marTop w:val="0"/>
                  <w:marBottom w:val="0"/>
                  <w:divBdr>
                    <w:top w:val="none" w:sz="0" w:space="0" w:color="auto"/>
                    <w:left w:val="none" w:sz="0" w:space="0" w:color="auto"/>
                    <w:bottom w:val="none" w:sz="0" w:space="0" w:color="auto"/>
                    <w:right w:val="none" w:sz="0" w:space="0" w:color="auto"/>
                  </w:divBdr>
                </w:div>
                <w:div w:id="437217295">
                  <w:marLeft w:val="0"/>
                  <w:marRight w:val="0"/>
                  <w:marTop w:val="0"/>
                  <w:marBottom w:val="0"/>
                  <w:divBdr>
                    <w:top w:val="none" w:sz="0" w:space="0" w:color="auto"/>
                    <w:left w:val="none" w:sz="0" w:space="0" w:color="auto"/>
                    <w:bottom w:val="none" w:sz="0" w:space="0" w:color="auto"/>
                    <w:right w:val="none" w:sz="0" w:space="0" w:color="auto"/>
                  </w:divBdr>
                </w:div>
                <w:div w:id="437260347">
                  <w:marLeft w:val="0"/>
                  <w:marRight w:val="0"/>
                  <w:marTop w:val="0"/>
                  <w:marBottom w:val="0"/>
                  <w:divBdr>
                    <w:top w:val="none" w:sz="0" w:space="0" w:color="auto"/>
                    <w:left w:val="none" w:sz="0" w:space="0" w:color="auto"/>
                    <w:bottom w:val="none" w:sz="0" w:space="0" w:color="auto"/>
                    <w:right w:val="none" w:sz="0" w:space="0" w:color="auto"/>
                  </w:divBdr>
                </w:div>
                <w:div w:id="748238609">
                  <w:marLeft w:val="0"/>
                  <w:marRight w:val="0"/>
                  <w:marTop w:val="0"/>
                  <w:marBottom w:val="0"/>
                  <w:divBdr>
                    <w:top w:val="none" w:sz="0" w:space="0" w:color="auto"/>
                    <w:left w:val="none" w:sz="0" w:space="0" w:color="auto"/>
                    <w:bottom w:val="none" w:sz="0" w:space="0" w:color="auto"/>
                    <w:right w:val="none" w:sz="0" w:space="0" w:color="auto"/>
                  </w:divBdr>
                </w:div>
                <w:div w:id="878706715">
                  <w:marLeft w:val="0"/>
                  <w:marRight w:val="0"/>
                  <w:marTop w:val="0"/>
                  <w:marBottom w:val="0"/>
                  <w:divBdr>
                    <w:top w:val="none" w:sz="0" w:space="0" w:color="auto"/>
                    <w:left w:val="none" w:sz="0" w:space="0" w:color="auto"/>
                    <w:bottom w:val="none" w:sz="0" w:space="0" w:color="auto"/>
                    <w:right w:val="none" w:sz="0" w:space="0" w:color="auto"/>
                  </w:divBdr>
                </w:div>
                <w:div w:id="888804317">
                  <w:marLeft w:val="0"/>
                  <w:marRight w:val="0"/>
                  <w:marTop w:val="0"/>
                  <w:marBottom w:val="0"/>
                  <w:divBdr>
                    <w:top w:val="none" w:sz="0" w:space="0" w:color="auto"/>
                    <w:left w:val="none" w:sz="0" w:space="0" w:color="auto"/>
                    <w:bottom w:val="none" w:sz="0" w:space="0" w:color="auto"/>
                    <w:right w:val="none" w:sz="0" w:space="0" w:color="auto"/>
                  </w:divBdr>
                </w:div>
                <w:div w:id="972633564">
                  <w:marLeft w:val="0"/>
                  <w:marRight w:val="0"/>
                  <w:marTop w:val="0"/>
                  <w:marBottom w:val="0"/>
                  <w:divBdr>
                    <w:top w:val="none" w:sz="0" w:space="0" w:color="auto"/>
                    <w:left w:val="none" w:sz="0" w:space="0" w:color="auto"/>
                    <w:bottom w:val="none" w:sz="0" w:space="0" w:color="auto"/>
                    <w:right w:val="none" w:sz="0" w:space="0" w:color="auto"/>
                  </w:divBdr>
                </w:div>
                <w:div w:id="1116220036">
                  <w:marLeft w:val="0"/>
                  <w:marRight w:val="0"/>
                  <w:marTop w:val="0"/>
                  <w:marBottom w:val="0"/>
                  <w:divBdr>
                    <w:top w:val="none" w:sz="0" w:space="0" w:color="auto"/>
                    <w:left w:val="none" w:sz="0" w:space="0" w:color="auto"/>
                    <w:bottom w:val="none" w:sz="0" w:space="0" w:color="auto"/>
                    <w:right w:val="none" w:sz="0" w:space="0" w:color="auto"/>
                  </w:divBdr>
                </w:div>
                <w:div w:id="1137408573">
                  <w:marLeft w:val="0"/>
                  <w:marRight w:val="0"/>
                  <w:marTop w:val="0"/>
                  <w:marBottom w:val="0"/>
                  <w:divBdr>
                    <w:top w:val="none" w:sz="0" w:space="0" w:color="auto"/>
                    <w:left w:val="none" w:sz="0" w:space="0" w:color="auto"/>
                    <w:bottom w:val="none" w:sz="0" w:space="0" w:color="auto"/>
                    <w:right w:val="none" w:sz="0" w:space="0" w:color="auto"/>
                  </w:divBdr>
                </w:div>
                <w:div w:id="1698772420">
                  <w:marLeft w:val="0"/>
                  <w:marRight w:val="0"/>
                  <w:marTop w:val="0"/>
                  <w:marBottom w:val="0"/>
                  <w:divBdr>
                    <w:top w:val="none" w:sz="0" w:space="0" w:color="auto"/>
                    <w:left w:val="none" w:sz="0" w:space="0" w:color="auto"/>
                    <w:bottom w:val="none" w:sz="0" w:space="0" w:color="auto"/>
                    <w:right w:val="none" w:sz="0" w:space="0" w:color="auto"/>
                  </w:divBdr>
                </w:div>
                <w:div w:id="1737120048">
                  <w:marLeft w:val="0"/>
                  <w:marRight w:val="0"/>
                  <w:marTop w:val="0"/>
                  <w:marBottom w:val="0"/>
                  <w:divBdr>
                    <w:top w:val="none" w:sz="0" w:space="0" w:color="auto"/>
                    <w:left w:val="none" w:sz="0" w:space="0" w:color="auto"/>
                    <w:bottom w:val="none" w:sz="0" w:space="0" w:color="auto"/>
                    <w:right w:val="none" w:sz="0" w:space="0" w:color="auto"/>
                  </w:divBdr>
                </w:div>
                <w:div w:id="1867328631">
                  <w:marLeft w:val="0"/>
                  <w:marRight w:val="0"/>
                  <w:marTop w:val="0"/>
                  <w:marBottom w:val="0"/>
                  <w:divBdr>
                    <w:top w:val="none" w:sz="0" w:space="0" w:color="auto"/>
                    <w:left w:val="none" w:sz="0" w:space="0" w:color="auto"/>
                    <w:bottom w:val="none" w:sz="0" w:space="0" w:color="auto"/>
                    <w:right w:val="none" w:sz="0" w:space="0" w:color="auto"/>
                  </w:divBdr>
                </w:div>
                <w:div w:id="1980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1404">
          <w:marLeft w:val="0"/>
          <w:marRight w:val="0"/>
          <w:marTop w:val="0"/>
          <w:marBottom w:val="0"/>
          <w:divBdr>
            <w:top w:val="none" w:sz="0" w:space="0" w:color="auto"/>
            <w:left w:val="none" w:sz="0" w:space="0" w:color="auto"/>
            <w:bottom w:val="none" w:sz="0" w:space="0" w:color="auto"/>
            <w:right w:val="none" w:sz="0" w:space="0" w:color="auto"/>
          </w:divBdr>
          <w:divsChild>
            <w:div w:id="409087498">
              <w:marLeft w:val="0"/>
              <w:marRight w:val="0"/>
              <w:marTop w:val="0"/>
              <w:marBottom w:val="0"/>
              <w:divBdr>
                <w:top w:val="none" w:sz="0" w:space="0" w:color="auto"/>
                <w:left w:val="none" w:sz="0" w:space="0" w:color="auto"/>
                <w:bottom w:val="none" w:sz="0" w:space="0" w:color="auto"/>
                <w:right w:val="none" w:sz="0" w:space="0" w:color="auto"/>
              </w:divBdr>
              <w:divsChild>
                <w:div w:id="62336915">
                  <w:marLeft w:val="0"/>
                  <w:marRight w:val="0"/>
                  <w:marTop w:val="0"/>
                  <w:marBottom w:val="0"/>
                  <w:divBdr>
                    <w:top w:val="none" w:sz="0" w:space="0" w:color="auto"/>
                    <w:left w:val="none" w:sz="0" w:space="0" w:color="auto"/>
                    <w:bottom w:val="none" w:sz="0" w:space="0" w:color="auto"/>
                    <w:right w:val="none" w:sz="0" w:space="0" w:color="auto"/>
                  </w:divBdr>
                </w:div>
                <w:div w:id="96291899">
                  <w:marLeft w:val="0"/>
                  <w:marRight w:val="0"/>
                  <w:marTop w:val="0"/>
                  <w:marBottom w:val="0"/>
                  <w:divBdr>
                    <w:top w:val="none" w:sz="0" w:space="0" w:color="auto"/>
                    <w:left w:val="none" w:sz="0" w:space="0" w:color="auto"/>
                    <w:bottom w:val="none" w:sz="0" w:space="0" w:color="auto"/>
                    <w:right w:val="none" w:sz="0" w:space="0" w:color="auto"/>
                  </w:divBdr>
                </w:div>
                <w:div w:id="162013047">
                  <w:marLeft w:val="0"/>
                  <w:marRight w:val="0"/>
                  <w:marTop w:val="0"/>
                  <w:marBottom w:val="0"/>
                  <w:divBdr>
                    <w:top w:val="none" w:sz="0" w:space="0" w:color="auto"/>
                    <w:left w:val="none" w:sz="0" w:space="0" w:color="auto"/>
                    <w:bottom w:val="none" w:sz="0" w:space="0" w:color="auto"/>
                    <w:right w:val="none" w:sz="0" w:space="0" w:color="auto"/>
                  </w:divBdr>
                </w:div>
                <w:div w:id="253514991">
                  <w:marLeft w:val="0"/>
                  <w:marRight w:val="0"/>
                  <w:marTop w:val="0"/>
                  <w:marBottom w:val="0"/>
                  <w:divBdr>
                    <w:top w:val="none" w:sz="0" w:space="0" w:color="auto"/>
                    <w:left w:val="none" w:sz="0" w:space="0" w:color="auto"/>
                    <w:bottom w:val="none" w:sz="0" w:space="0" w:color="auto"/>
                    <w:right w:val="none" w:sz="0" w:space="0" w:color="auto"/>
                  </w:divBdr>
                </w:div>
                <w:div w:id="256523785">
                  <w:marLeft w:val="0"/>
                  <w:marRight w:val="0"/>
                  <w:marTop w:val="0"/>
                  <w:marBottom w:val="0"/>
                  <w:divBdr>
                    <w:top w:val="none" w:sz="0" w:space="0" w:color="auto"/>
                    <w:left w:val="none" w:sz="0" w:space="0" w:color="auto"/>
                    <w:bottom w:val="none" w:sz="0" w:space="0" w:color="auto"/>
                    <w:right w:val="none" w:sz="0" w:space="0" w:color="auto"/>
                  </w:divBdr>
                </w:div>
                <w:div w:id="335377506">
                  <w:marLeft w:val="0"/>
                  <w:marRight w:val="0"/>
                  <w:marTop w:val="0"/>
                  <w:marBottom w:val="0"/>
                  <w:divBdr>
                    <w:top w:val="none" w:sz="0" w:space="0" w:color="auto"/>
                    <w:left w:val="none" w:sz="0" w:space="0" w:color="auto"/>
                    <w:bottom w:val="none" w:sz="0" w:space="0" w:color="auto"/>
                    <w:right w:val="none" w:sz="0" w:space="0" w:color="auto"/>
                  </w:divBdr>
                </w:div>
                <w:div w:id="435366871">
                  <w:marLeft w:val="0"/>
                  <w:marRight w:val="0"/>
                  <w:marTop w:val="0"/>
                  <w:marBottom w:val="0"/>
                  <w:divBdr>
                    <w:top w:val="none" w:sz="0" w:space="0" w:color="auto"/>
                    <w:left w:val="none" w:sz="0" w:space="0" w:color="auto"/>
                    <w:bottom w:val="none" w:sz="0" w:space="0" w:color="auto"/>
                    <w:right w:val="none" w:sz="0" w:space="0" w:color="auto"/>
                  </w:divBdr>
                </w:div>
                <w:div w:id="515777486">
                  <w:marLeft w:val="0"/>
                  <w:marRight w:val="0"/>
                  <w:marTop w:val="0"/>
                  <w:marBottom w:val="0"/>
                  <w:divBdr>
                    <w:top w:val="none" w:sz="0" w:space="0" w:color="auto"/>
                    <w:left w:val="none" w:sz="0" w:space="0" w:color="auto"/>
                    <w:bottom w:val="none" w:sz="0" w:space="0" w:color="auto"/>
                    <w:right w:val="none" w:sz="0" w:space="0" w:color="auto"/>
                  </w:divBdr>
                </w:div>
                <w:div w:id="595022996">
                  <w:marLeft w:val="0"/>
                  <w:marRight w:val="0"/>
                  <w:marTop w:val="0"/>
                  <w:marBottom w:val="0"/>
                  <w:divBdr>
                    <w:top w:val="none" w:sz="0" w:space="0" w:color="auto"/>
                    <w:left w:val="none" w:sz="0" w:space="0" w:color="auto"/>
                    <w:bottom w:val="none" w:sz="0" w:space="0" w:color="auto"/>
                    <w:right w:val="none" w:sz="0" w:space="0" w:color="auto"/>
                  </w:divBdr>
                </w:div>
                <w:div w:id="639114178">
                  <w:marLeft w:val="0"/>
                  <w:marRight w:val="0"/>
                  <w:marTop w:val="0"/>
                  <w:marBottom w:val="0"/>
                  <w:divBdr>
                    <w:top w:val="none" w:sz="0" w:space="0" w:color="auto"/>
                    <w:left w:val="none" w:sz="0" w:space="0" w:color="auto"/>
                    <w:bottom w:val="none" w:sz="0" w:space="0" w:color="auto"/>
                    <w:right w:val="none" w:sz="0" w:space="0" w:color="auto"/>
                  </w:divBdr>
                </w:div>
                <w:div w:id="642193993">
                  <w:marLeft w:val="0"/>
                  <w:marRight w:val="0"/>
                  <w:marTop w:val="0"/>
                  <w:marBottom w:val="0"/>
                  <w:divBdr>
                    <w:top w:val="none" w:sz="0" w:space="0" w:color="auto"/>
                    <w:left w:val="none" w:sz="0" w:space="0" w:color="auto"/>
                    <w:bottom w:val="none" w:sz="0" w:space="0" w:color="auto"/>
                    <w:right w:val="none" w:sz="0" w:space="0" w:color="auto"/>
                  </w:divBdr>
                </w:div>
                <w:div w:id="684283702">
                  <w:marLeft w:val="0"/>
                  <w:marRight w:val="0"/>
                  <w:marTop w:val="0"/>
                  <w:marBottom w:val="0"/>
                  <w:divBdr>
                    <w:top w:val="none" w:sz="0" w:space="0" w:color="auto"/>
                    <w:left w:val="none" w:sz="0" w:space="0" w:color="auto"/>
                    <w:bottom w:val="none" w:sz="0" w:space="0" w:color="auto"/>
                    <w:right w:val="none" w:sz="0" w:space="0" w:color="auto"/>
                  </w:divBdr>
                </w:div>
                <w:div w:id="753092118">
                  <w:marLeft w:val="0"/>
                  <w:marRight w:val="0"/>
                  <w:marTop w:val="0"/>
                  <w:marBottom w:val="0"/>
                  <w:divBdr>
                    <w:top w:val="none" w:sz="0" w:space="0" w:color="auto"/>
                    <w:left w:val="none" w:sz="0" w:space="0" w:color="auto"/>
                    <w:bottom w:val="none" w:sz="0" w:space="0" w:color="auto"/>
                    <w:right w:val="none" w:sz="0" w:space="0" w:color="auto"/>
                  </w:divBdr>
                </w:div>
                <w:div w:id="786045990">
                  <w:marLeft w:val="0"/>
                  <w:marRight w:val="0"/>
                  <w:marTop w:val="0"/>
                  <w:marBottom w:val="0"/>
                  <w:divBdr>
                    <w:top w:val="none" w:sz="0" w:space="0" w:color="auto"/>
                    <w:left w:val="none" w:sz="0" w:space="0" w:color="auto"/>
                    <w:bottom w:val="none" w:sz="0" w:space="0" w:color="auto"/>
                    <w:right w:val="none" w:sz="0" w:space="0" w:color="auto"/>
                  </w:divBdr>
                </w:div>
                <w:div w:id="842862427">
                  <w:marLeft w:val="0"/>
                  <w:marRight w:val="0"/>
                  <w:marTop w:val="0"/>
                  <w:marBottom w:val="0"/>
                  <w:divBdr>
                    <w:top w:val="none" w:sz="0" w:space="0" w:color="auto"/>
                    <w:left w:val="none" w:sz="0" w:space="0" w:color="auto"/>
                    <w:bottom w:val="none" w:sz="0" w:space="0" w:color="auto"/>
                    <w:right w:val="none" w:sz="0" w:space="0" w:color="auto"/>
                  </w:divBdr>
                </w:div>
                <w:div w:id="863792268">
                  <w:marLeft w:val="0"/>
                  <w:marRight w:val="0"/>
                  <w:marTop w:val="0"/>
                  <w:marBottom w:val="0"/>
                  <w:divBdr>
                    <w:top w:val="none" w:sz="0" w:space="0" w:color="auto"/>
                    <w:left w:val="none" w:sz="0" w:space="0" w:color="auto"/>
                    <w:bottom w:val="none" w:sz="0" w:space="0" w:color="auto"/>
                    <w:right w:val="none" w:sz="0" w:space="0" w:color="auto"/>
                  </w:divBdr>
                </w:div>
                <w:div w:id="866135188">
                  <w:marLeft w:val="0"/>
                  <w:marRight w:val="0"/>
                  <w:marTop w:val="0"/>
                  <w:marBottom w:val="0"/>
                  <w:divBdr>
                    <w:top w:val="none" w:sz="0" w:space="0" w:color="auto"/>
                    <w:left w:val="none" w:sz="0" w:space="0" w:color="auto"/>
                    <w:bottom w:val="none" w:sz="0" w:space="0" w:color="auto"/>
                    <w:right w:val="none" w:sz="0" w:space="0" w:color="auto"/>
                  </w:divBdr>
                </w:div>
                <w:div w:id="955403430">
                  <w:marLeft w:val="0"/>
                  <w:marRight w:val="0"/>
                  <w:marTop w:val="0"/>
                  <w:marBottom w:val="0"/>
                  <w:divBdr>
                    <w:top w:val="none" w:sz="0" w:space="0" w:color="auto"/>
                    <w:left w:val="none" w:sz="0" w:space="0" w:color="auto"/>
                    <w:bottom w:val="none" w:sz="0" w:space="0" w:color="auto"/>
                    <w:right w:val="none" w:sz="0" w:space="0" w:color="auto"/>
                  </w:divBdr>
                </w:div>
                <w:div w:id="962619289">
                  <w:marLeft w:val="0"/>
                  <w:marRight w:val="0"/>
                  <w:marTop w:val="0"/>
                  <w:marBottom w:val="0"/>
                  <w:divBdr>
                    <w:top w:val="none" w:sz="0" w:space="0" w:color="auto"/>
                    <w:left w:val="none" w:sz="0" w:space="0" w:color="auto"/>
                    <w:bottom w:val="none" w:sz="0" w:space="0" w:color="auto"/>
                    <w:right w:val="none" w:sz="0" w:space="0" w:color="auto"/>
                  </w:divBdr>
                </w:div>
                <w:div w:id="1236740289">
                  <w:marLeft w:val="0"/>
                  <w:marRight w:val="0"/>
                  <w:marTop w:val="0"/>
                  <w:marBottom w:val="0"/>
                  <w:divBdr>
                    <w:top w:val="none" w:sz="0" w:space="0" w:color="auto"/>
                    <w:left w:val="none" w:sz="0" w:space="0" w:color="auto"/>
                    <w:bottom w:val="none" w:sz="0" w:space="0" w:color="auto"/>
                    <w:right w:val="none" w:sz="0" w:space="0" w:color="auto"/>
                  </w:divBdr>
                </w:div>
                <w:div w:id="1288318701">
                  <w:marLeft w:val="0"/>
                  <w:marRight w:val="0"/>
                  <w:marTop w:val="0"/>
                  <w:marBottom w:val="0"/>
                  <w:divBdr>
                    <w:top w:val="none" w:sz="0" w:space="0" w:color="auto"/>
                    <w:left w:val="none" w:sz="0" w:space="0" w:color="auto"/>
                    <w:bottom w:val="none" w:sz="0" w:space="0" w:color="auto"/>
                    <w:right w:val="none" w:sz="0" w:space="0" w:color="auto"/>
                  </w:divBdr>
                </w:div>
                <w:div w:id="1326280535">
                  <w:marLeft w:val="0"/>
                  <w:marRight w:val="0"/>
                  <w:marTop w:val="0"/>
                  <w:marBottom w:val="0"/>
                  <w:divBdr>
                    <w:top w:val="none" w:sz="0" w:space="0" w:color="auto"/>
                    <w:left w:val="none" w:sz="0" w:space="0" w:color="auto"/>
                    <w:bottom w:val="none" w:sz="0" w:space="0" w:color="auto"/>
                    <w:right w:val="none" w:sz="0" w:space="0" w:color="auto"/>
                  </w:divBdr>
                </w:div>
                <w:div w:id="1327242832">
                  <w:marLeft w:val="0"/>
                  <w:marRight w:val="0"/>
                  <w:marTop w:val="0"/>
                  <w:marBottom w:val="0"/>
                  <w:divBdr>
                    <w:top w:val="none" w:sz="0" w:space="0" w:color="auto"/>
                    <w:left w:val="none" w:sz="0" w:space="0" w:color="auto"/>
                    <w:bottom w:val="none" w:sz="0" w:space="0" w:color="auto"/>
                    <w:right w:val="none" w:sz="0" w:space="0" w:color="auto"/>
                  </w:divBdr>
                </w:div>
                <w:div w:id="1360743991">
                  <w:marLeft w:val="0"/>
                  <w:marRight w:val="0"/>
                  <w:marTop w:val="0"/>
                  <w:marBottom w:val="0"/>
                  <w:divBdr>
                    <w:top w:val="none" w:sz="0" w:space="0" w:color="auto"/>
                    <w:left w:val="none" w:sz="0" w:space="0" w:color="auto"/>
                    <w:bottom w:val="none" w:sz="0" w:space="0" w:color="auto"/>
                    <w:right w:val="none" w:sz="0" w:space="0" w:color="auto"/>
                  </w:divBdr>
                </w:div>
                <w:div w:id="1436100815">
                  <w:marLeft w:val="0"/>
                  <w:marRight w:val="0"/>
                  <w:marTop w:val="0"/>
                  <w:marBottom w:val="0"/>
                  <w:divBdr>
                    <w:top w:val="none" w:sz="0" w:space="0" w:color="auto"/>
                    <w:left w:val="none" w:sz="0" w:space="0" w:color="auto"/>
                    <w:bottom w:val="none" w:sz="0" w:space="0" w:color="auto"/>
                    <w:right w:val="none" w:sz="0" w:space="0" w:color="auto"/>
                  </w:divBdr>
                </w:div>
                <w:div w:id="1482305904">
                  <w:marLeft w:val="0"/>
                  <w:marRight w:val="0"/>
                  <w:marTop w:val="0"/>
                  <w:marBottom w:val="0"/>
                  <w:divBdr>
                    <w:top w:val="none" w:sz="0" w:space="0" w:color="auto"/>
                    <w:left w:val="none" w:sz="0" w:space="0" w:color="auto"/>
                    <w:bottom w:val="none" w:sz="0" w:space="0" w:color="auto"/>
                    <w:right w:val="none" w:sz="0" w:space="0" w:color="auto"/>
                  </w:divBdr>
                </w:div>
                <w:div w:id="1582333149">
                  <w:marLeft w:val="0"/>
                  <w:marRight w:val="0"/>
                  <w:marTop w:val="0"/>
                  <w:marBottom w:val="0"/>
                  <w:divBdr>
                    <w:top w:val="none" w:sz="0" w:space="0" w:color="auto"/>
                    <w:left w:val="none" w:sz="0" w:space="0" w:color="auto"/>
                    <w:bottom w:val="none" w:sz="0" w:space="0" w:color="auto"/>
                    <w:right w:val="none" w:sz="0" w:space="0" w:color="auto"/>
                  </w:divBdr>
                </w:div>
                <w:div w:id="1587807395">
                  <w:marLeft w:val="0"/>
                  <w:marRight w:val="0"/>
                  <w:marTop w:val="0"/>
                  <w:marBottom w:val="0"/>
                  <w:divBdr>
                    <w:top w:val="none" w:sz="0" w:space="0" w:color="auto"/>
                    <w:left w:val="none" w:sz="0" w:space="0" w:color="auto"/>
                    <w:bottom w:val="none" w:sz="0" w:space="0" w:color="auto"/>
                    <w:right w:val="none" w:sz="0" w:space="0" w:color="auto"/>
                  </w:divBdr>
                </w:div>
                <w:div w:id="1592622530">
                  <w:marLeft w:val="0"/>
                  <w:marRight w:val="0"/>
                  <w:marTop w:val="0"/>
                  <w:marBottom w:val="0"/>
                  <w:divBdr>
                    <w:top w:val="none" w:sz="0" w:space="0" w:color="auto"/>
                    <w:left w:val="none" w:sz="0" w:space="0" w:color="auto"/>
                    <w:bottom w:val="none" w:sz="0" w:space="0" w:color="auto"/>
                    <w:right w:val="none" w:sz="0" w:space="0" w:color="auto"/>
                  </w:divBdr>
                </w:div>
                <w:div w:id="1613975092">
                  <w:marLeft w:val="0"/>
                  <w:marRight w:val="0"/>
                  <w:marTop w:val="0"/>
                  <w:marBottom w:val="0"/>
                  <w:divBdr>
                    <w:top w:val="none" w:sz="0" w:space="0" w:color="auto"/>
                    <w:left w:val="none" w:sz="0" w:space="0" w:color="auto"/>
                    <w:bottom w:val="none" w:sz="0" w:space="0" w:color="auto"/>
                    <w:right w:val="none" w:sz="0" w:space="0" w:color="auto"/>
                  </w:divBdr>
                </w:div>
                <w:div w:id="1662806264">
                  <w:marLeft w:val="0"/>
                  <w:marRight w:val="0"/>
                  <w:marTop w:val="0"/>
                  <w:marBottom w:val="0"/>
                  <w:divBdr>
                    <w:top w:val="none" w:sz="0" w:space="0" w:color="auto"/>
                    <w:left w:val="none" w:sz="0" w:space="0" w:color="auto"/>
                    <w:bottom w:val="none" w:sz="0" w:space="0" w:color="auto"/>
                    <w:right w:val="none" w:sz="0" w:space="0" w:color="auto"/>
                  </w:divBdr>
                </w:div>
                <w:div w:id="1719166780">
                  <w:marLeft w:val="0"/>
                  <w:marRight w:val="0"/>
                  <w:marTop w:val="0"/>
                  <w:marBottom w:val="0"/>
                  <w:divBdr>
                    <w:top w:val="none" w:sz="0" w:space="0" w:color="auto"/>
                    <w:left w:val="none" w:sz="0" w:space="0" w:color="auto"/>
                    <w:bottom w:val="none" w:sz="0" w:space="0" w:color="auto"/>
                    <w:right w:val="none" w:sz="0" w:space="0" w:color="auto"/>
                  </w:divBdr>
                </w:div>
                <w:div w:id="1730574664">
                  <w:marLeft w:val="0"/>
                  <w:marRight w:val="0"/>
                  <w:marTop w:val="0"/>
                  <w:marBottom w:val="0"/>
                  <w:divBdr>
                    <w:top w:val="none" w:sz="0" w:space="0" w:color="auto"/>
                    <w:left w:val="none" w:sz="0" w:space="0" w:color="auto"/>
                    <w:bottom w:val="none" w:sz="0" w:space="0" w:color="auto"/>
                    <w:right w:val="none" w:sz="0" w:space="0" w:color="auto"/>
                  </w:divBdr>
                </w:div>
                <w:div w:id="1758214021">
                  <w:marLeft w:val="0"/>
                  <w:marRight w:val="0"/>
                  <w:marTop w:val="0"/>
                  <w:marBottom w:val="0"/>
                  <w:divBdr>
                    <w:top w:val="none" w:sz="0" w:space="0" w:color="auto"/>
                    <w:left w:val="none" w:sz="0" w:space="0" w:color="auto"/>
                    <w:bottom w:val="none" w:sz="0" w:space="0" w:color="auto"/>
                    <w:right w:val="none" w:sz="0" w:space="0" w:color="auto"/>
                  </w:divBdr>
                </w:div>
                <w:div w:id="1776753616">
                  <w:marLeft w:val="0"/>
                  <w:marRight w:val="0"/>
                  <w:marTop w:val="0"/>
                  <w:marBottom w:val="0"/>
                  <w:divBdr>
                    <w:top w:val="none" w:sz="0" w:space="0" w:color="auto"/>
                    <w:left w:val="none" w:sz="0" w:space="0" w:color="auto"/>
                    <w:bottom w:val="none" w:sz="0" w:space="0" w:color="auto"/>
                    <w:right w:val="none" w:sz="0" w:space="0" w:color="auto"/>
                  </w:divBdr>
                </w:div>
                <w:div w:id="1805736188">
                  <w:marLeft w:val="0"/>
                  <w:marRight w:val="0"/>
                  <w:marTop w:val="0"/>
                  <w:marBottom w:val="0"/>
                  <w:divBdr>
                    <w:top w:val="none" w:sz="0" w:space="0" w:color="auto"/>
                    <w:left w:val="none" w:sz="0" w:space="0" w:color="auto"/>
                    <w:bottom w:val="none" w:sz="0" w:space="0" w:color="auto"/>
                    <w:right w:val="none" w:sz="0" w:space="0" w:color="auto"/>
                  </w:divBdr>
                </w:div>
                <w:div w:id="1830440050">
                  <w:marLeft w:val="0"/>
                  <w:marRight w:val="0"/>
                  <w:marTop w:val="0"/>
                  <w:marBottom w:val="0"/>
                  <w:divBdr>
                    <w:top w:val="none" w:sz="0" w:space="0" w:color="auto"/>
                    <w:left w:val="none" w:sz="0" w:space="0" w:color="auto"/>
                    <w:bottom w:val="none" w:sz="0" w:space="0" w:color="auto"/>
                    <w:right w:val="none" w:sz="0" w:space="0" w:color="auto"/>
                  </w:divBdr>
                </w:div>
                <w:div w:id="1894149895">
                  <w:marLeft w:val="0"/>
                  <w:marRight w:val="0"/>
                  <w:marTop w:val="0"/>
                  <w:marBottom w:val="0"/>
                  <w:divBdr>
                    <w:top w:val="none" w:sz="0" w:space="0" w:color="auto"/>
                    <w:left w:val="none" w:sz="0" w:space="0" w:color="auto"/>
                    <w:bottom w:val="none" w:sz="0" w:space="0" w:color="auto"/>
                    <w:right w:val="none" w:sz="0" w:space="0" w:color="auto"/>
                  </w:divBdr>
                </w:div>
                <w:div w:id="1904562175">
                  <w:marLeft w:val="0"/>
                  <w:marRight w:val="0"/>
                  <w:marTop w:val="0"/>
                  <w:marBottom w:val="0"/>
                  <w:divBdr>
                    <w:top w:val="none" w:sz="0" w:space="0" w:color="auto"/>
                    <w:left w:val="none" w:sz="0" w:space="0" w:color="auto"/>
                    <w:bottom w:val="none" w:sz="0" w:space="0" w:color="auto"/>
                    <w:right w:val="none" w:sz="0" w:space="0" w:color="auto"/>
                  </w:divBdr>
                </w:div>
                <w:div w:id="1936940926">
                  <w:marLeft w:val="0"/>
                  <w:marRight w:val="0"/>
                  <w:marTop w:val="0"/>
                  <w:marBottom w:val="0"/>
                  <w:divBdr>
                    <w:top w:val="none" w:sz="0" w:space="0" w:color="auto"/>
                    <w:left w:val="none" w:sz="0" w:space="0" w:color="auto"/>
                    <w:bottom w:val="none" w:sz="0" w:space="0" w:color="auto"/>
                    <w:right w:val="none" w:sz="0" w:space="0" w:color="auto"/>
                  </w:divBdr>
                </w:div>
                <w:div w:id="1983777967">
                  <w:marLeft w:val="0"/>
                  <w:marRight w:val="0"/>
                  <w:marTop w:val="0"/>
                  <w:marBottom w:val="0"/>
                  <w:divBdr>
                    <w:top w:val="none" w:sz="0" w:space="0" w:color="auto"/>
                    <w:left w:val="none" w:sz="0" w:space="0" w:color="auto"/>
                    <w:bottom w:val="none" w:sz="0" w:space="0" w:color="auto"/>
                    <w:right w:val="none" w:sz="0" w:space="0" w:color="auto"/>
                  </w:divBdr>
                </w:div>
                <w:div w:id="2051801654">
                  <w:marLeft w:val="0"/>
                  <w:marRight w:val="0"/>
                  <w:marTop w:val="0"/>
                  <w:marBottom w:val="0"/>
                  <w:divBdr>
                    <w:top w:val="none" w:sz="0" w:space="0" w:color="auto"/>
                    <w:left w:val="none" w:sz="0" w:space="0" w:color="auto"/>
                    <w:bottom w:val="none" w:sz="0" w:space="0" w:color="auto"/>
                    <w:right w:val="none" w:sz="0" w:space="0" w:color="auto"/>
                  </w:divBdr>
                </w:div>
                <w:div w:id="2052265477">
                  <w:marLeft w:val="0"/>
                  <w:marRight w:val="0"/>
                  <w:marTop w:val="0"/>
                  <w:marBottom w:val="0"/>
                  <w:divBdr>
                    <w:top w:val="none" w:sz="0" w:space="0" w:color="auto"/>
                    <w:left w:val="none" w:sz="0" w:space="0" w:color="auto"/>
                    <w:bottom w:val="none" w:sz="0" w:space="0" w:color="auto"/>
                    <w:right w:val="none" w:sz="0" w:space="0" w:color="auto"/>
                  </w:divBdr>
                </w:div>
                <w:div w:id="2101561101">
                  <w:marLeft w:val="0"/>
                  <w:marRight w:val="0"/>
                  <w:marTop w:val="0"/>
                  <w:marBottom w:val="0"/>
                  <w:divBdr>
                    <w:top w:val="none" w:sz="0" w:space="0" w:color="auto"/>
                    <w:left w:val="none" w:sz="0" w:space="0" w:color="auto"/>
                    <w:bottom w:val="none" w:sz="0" w:space="0" w:color="auto"/>
                    <w:right w:val="none" w:sz="0" w:space="0" w:color="auto"/>
                  </w:divBdr>
                </w:div>
                <w:div w:id="2111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5152">
      <w:bodyDiv w:val="1"/>
      <w:marLeft w:val="0"/>
      <w:marRight w:val="0"/>
      <w:marTop w:val="0"/>
      <w:marBottom w:val="0"/>
      <w:divBdr>
        <w:top w:val="none" w:sz="0" w:space="0" w:color="auto"/>
        <w:left w:val="none" w:sz="0" w:space="0" w:color="auto"/>
        <w:bottom w:val="none" w:sz="0" w:space="0" w:color="auto"/>
        <w:right w:val="none" w:sz="0" w:space="0" w:color="auto"/>
      </w:divBdr>
      <w:divsChild>
        <w:div w:id="61369622">
          <w:marLeft w:val="547"/>
          <w:marRight w:val="0"/>
          <w:marTop w:val="0"/>
          <w:marBottom w:val="0"/>
          <w:divBdr>
            <w:top w:val="none" w:sz="0" w:space="0" w:color="auto"/>
            <w:left w:val="none" w:sz="0" w:space="0" w:color="auto"/>
            <w:bottom w:val="none" w:sz="0" w:space="0" w:color="auto"/>
            <w:right w:val="none" w:sz="0" w:space="0" w:color="auto"/>
          </w:divBdr>
        </w:div>
        <w:div w:id="90664396">
          <w:marLeft w:val="547"/>
          <w:marRight w:val="0"/>
          <w:marTop w:val="0"/>
          <w:marBottom w:val="0"/>
          <w:divBdr>
            <w:top w:val="none" w:sz="0" w:space="0" w:color="auto"/>
            <w:left w:val="none" w:sz="0" w:space="0" w:color="auto"/>
            <w:bottom w:val="none" w:sz="0" w:space="0" w:color="auto"/>
            <w:right w:val="none" w:sz="0" w:space="0" w:color="auto"/>
          </w:divBdr>
        </w:div>
        <w:div w:id="226498249">
          <w:marLeft w:val="547"/>
          <w:marRight w:val="0"/>
          <w:marTop w:val="0"/>
          <w:marBottom w:val="0"/>
          <w:divBdr>
            <w:top w:val="none" w:sz="0" w:space="0" w:color="auto"/>
            <w:left w:val="none" w:sz="0" w:space="0" w:color="auto"/>
            <w:bottom w:val="none" w:sz="0" w:space="0" w:color="auto"/>
            <w:right w:val="none" w:sz="0" w:space="0" w:color="auto"/>
          </w:divBdr>
        </w:div>
        <w:div w:id="287779966">
          <w:marLeft w:val="547"/>
          <w:marRight w:val="0"/>
          <w:marTop w:val="0"/>
          <w:marBottom w:val="0"/>
          <w:divBdr>
            <w:top w:val="none" w:sz="0" w:space="0" w:color="auto"/>
            <w:left w:val="none" w:sz="0" w:space="0" w:color="auto"/>
            <w:bottom w:val="none" w:sz="0" w:space="0" w:color="auto"/>
            <w:right w:val="none" w:sz="0" w:space="0" w:color="auto"/>
          </w:divBdr>
        </w:div>
        <w:div w:id="290936583">
          <w:marLeft w:val="547"/>
          <w:marRight w:val="0"/>
          <w:marTop w:val="0"/>
          <w:marBottom w:val="0"/>
          <w:divBdr>
            <w:top w:val="none" w:sz="0" w:space="0" w:color="auto"/>
            <w:left w:val="none" w:sz="0" w:space="0" w:color="auto"/>
            <w:bottom w:val="none" w:sz="0" w:space="0" w:color="auto"/>
            <w:right w:val="none" w:sz="0" w:space="0" w:color="auto"/>
          </w:divBdr>
        </w:div>
        <w:div w:id="857157747">
          <w:marLeft w:val="547"/>
          <w:marRight w:val="0"/>
          <w:marTop w:val="0"/>
          <w:marBottom w:val="0"/>
          <w:divBdr>
            <w:top w:val="none" w:sz="0" w:space="0" w:color="auto"/>
            <w:left w:val="none" w:sz="0" w:space="0" w:color="auto"/>
            <w:bottom w:val="none" w:sz="0" w:space="0" w:color="auto"/>
            <w:right w:val="none" w:sz="0" w:space="0" w:color="auto"/>
          </w:divBdr>
        </w:div>
        <w:div w:id="923299929">
          <w:marLeft w:val="547"/>
          <w:marRight w:val="0"/>
          <w:marTop w:val="0"/>
          <w:marBottom w:val="0"/>
          <w:divBdr>
            <w:top w:val="none" w:sz="0" w:space="0" w:color="auto"/>
            <w:left w:val="none" w:sz="0" w:space="0" w:color="auto"/>
            <w:bottom w:val="none" w:sz="0" w:space="0" w:color="auto"/>
            <w:right w:val="none" w:sz="0" w:space="0" w:color="auto"/>
          </w:divBdr>
        </w:div>
        <w:div w:id="977147479">
          <w:marLeft w:val="547"/>
          <w:marRight w:val="0"/>
          <w:marTop w:val="0"/>
          <w:marBottom w:val="0"/>
          <w:divBdr>
            <w:top w:val="none" w:sz="0" w:space="0" w:color="auto"/>
            <w:left w:val="none" w:sz="0" w:space="0" w:color="auto"/>
            <w:bottom w:val="none" w:sz="0" w:space="0" w:color="auto"/>
            <w:right w:val="none" w:sz="0" w:space="0" w:color="auto"/>
          </w:divBdr>
        </w:div>
        <w:div w:id="1155612429">
          <w:marLeft w:val="547"/>
          <w:marRight w:val="0"/>
          <w:marTop w:val="0"/>
          <w:marBottom w:val="0"/>
          <w:divBdr>
            <w:top w:val="none" w:sz="0" w:space="0" w:color="auto"/>
            <w:left w:val="none" w:sz="0" w:space="0" w:color="auto"/>
            <w:bottom w:val="none" w:sz="0" w:space="0" w:color="auto"/>
            <w:right w:val="none" w:sz="0" w:space="0" w:color="auto"/>
          </w:divBdr>
        </w:div>
        <w:div w:id="1181117135">
          <w:marLeft w:val="547"/>
          <w:marRight w:val="0"/>
          <w:marTop w:val="0"/>
          <w:marBottom w:val="0"/>
          <w:divBdr>
            <w:top w:val="none" w:sz="0" w:space="0" w:color="auto"/>
            <w:left w:val="none" w:sz="0" w:space="0" w:color="auto"/>
            <w:bottom w:val="none" w:sz="0" w:space="0" w:color="auto"/>
            <w:right w:val="none" w:sz="0" w:space="0" w:color="auto"/>
          </w:divBdr>
        </w:div>
        <w:div w:id="1530417161">
          <w:marLeft w:val="547"/>
          <w:marRight w:val="0"/>
          <w:marTop w:val="0"/>
          <w:marBottom w:val="0"/>
          <w:divBdr>
            <w:top w:val="none" w:sz="0" w:space="0" w:color="auto"/>
            <w:left w:val="none" w:sz="0" w:space="0" w:color="auto"/>
            <w:bottom w:val="none" w:sz="0" w:space="0" w:color="auto"/>
            <w:right w:val="none" w:sz="0" w:space="0" w:color="auto"/>
          </w:divBdr>
        </w:div>
        <w:div w:id="1539463662">
          <w:marLeft w:val="547"/>
          <w:marRight w:val="0"/>
          <w:marTop w:val="0"/>
          <w:marBottom w:val="0"/>
          <w:divBdr>
            <w:top w:val="none" w:sz="0" w:space="0" w:color="auto"/>
            <w:left w:val="none" w:sz="0" w:space="0" w:color="auto"/>
            <w:bottom w:val="none" w:sz="0" w:space="0" w:color="auto"/>
            <w:right w:val="none" w:sz="0" w:space="0" w:color="auto"/>
          </w:divBdr>
        </w:div>
        <w:div w:id="1735740823">
          <w:marLeft w:val="547"/>
          <w:marRight w:val="0"/>
          <w:marTop w:val="0"/>
          <w:marBottom w:val="0"/>
          <w:divBdr>
            <w:top w:val="none" w:sz="0" w:space="0" w:color="auto"/>
            <w:left w:val="none" w:sz="0" w:space="0" w:color="auto"/>
            <w:bottom w:val="none" w:sz="0" w:space="0" w:color="auto"/>
            <w:right w:val="none" w:sz="0" w:space="0" w:color="auto"/>
          </w:divBdr>
        </w:div>
        <w:div w:id="1771660443">
          <w:marLeft w:val="547"/>
          <w:marRight w:val="0"/>
          <w:marTop w:val="0"/>
          <w:marBottom w:val="0"/>
          <w:divBdr>
            <w:top w:val="none" w:sz="0" w:space="0" w:color="auto"/>
            <w:left w:val="none" w:sz="0" w:space="0" w:color="auto"/>
            <w:bottom w:val="none" w:sz="0" w:space="0" w:color="auto"/>
            <w:right w:val="none" w:sz="0" w:space="0" w:color="auto"/>
          </w:divBdr>
        </w:div>
        <w:div w:id="1777627621">
          <w:marLeft w:val="547"/>
          <w:marRight w:val="0"/>
          <w:marTop w:val="0"/>
          <w:marBottom w:val="0"/>
          <w:divBdr>
            <w:top w:val="none" w:sz="0" w:space="0" w:color="auto"/>
            <w:left w:val="none" w:sz="0" w:space="0" w:color="auto"/>
            <w:bottom w:val="none" w:sz="0" w:space="0" w:color="auto"/>
            <w:right w:val="none" w:sz="0" w:space="0" w:color="auto"/>
          </w:divBdr>
        </w:div>
        <w:div w:id="1825048165">
          <w:marLeft w:val="547"/>
          <w:marRight w:val="0"/>
          <w:marTop w:val="0"/>
          <w:marBottom w:val="0"/>
          <w:divBdr>
            <w:top w:val="none" w:sz="0" w:space="0" w:color="auto"/>
            <w:left w:val="none" w:sz="0" w:space="0" w:color="auto"/>
            <w:bottom w:val="none" w:sz="0" w:space="0" w:color="auto"/>
            <w:right w:val="none" w:sz="0" w:space="0" w:color="auto"/>
          </w:divBdr>
        </w:div>
        <w:div w:id="1895506484">
          <w:marLeft w:val="547"/>
          <w:marRight w:val="0"/>
          <w:marTop w:val="0"/>
          <w:marBottom w:val="0"/>
          <w:divBdr>
            <w:top w:val="none" w:sz="0" w:space="0" w:color="auto"/>
            <w:left w:val="none" w:sz="0" w:space="0" w:color="auto"/>
            <w:bottom w:val="none" w:sz="0" w:space="0" w:color="auto"/>
            <w:right w:val="none" w:sz="0" w:space="0" w:color="auto"/>
          </w:divBdr>
        </w:div>
        <w:div w:id="1926839786">
          <w:marLeft w:val="547"/>
          <w:marRight w:val="0"/>
          <w:marTop w:val="0"/>
          <w:marBottom w:val="0"/>
          <w:divBdr>
            <w:top w:val="none" w:sz="0" w:space="0" w:color="auto"/>
            <w:left w:val="none" w:sz="0" w:space="0" w:color="auto"/>
            <w:bottom w:val="none" w:sz="0" w:space="0" w:color="auto"/>
            <w:right w:val="none" w:sz="0" w:space="0" w:color="auto"/>
          </w:divBdr>
        </w:div>
        <w:div w:id="2085837250">
          <w:marLeft w:val="547"/>
          <w:marRight w:val="0"/>
          <w:marTop w:val="0"/>
          <w:marBottom w:val="0"/>
          <w:divBdr>
            <w:top w:val="none" w:sz="0" w:space="0" w:color="auto"/>
            <w:left w:val="none" w:sz="0" w:space="0" w:color="auto"/>
            <w:bottom w:val="none" w:sz="0" w:space="0" w:color="auto"/>
            <w:right w:val="none" w:sz="0" w:space="0" w:color="auto"/>
          </w:divBdr>
        </w:div>
      </w:divsChild>
    </w:div>
    <w:div w:id="933830654">
      <w:bodyDiv w:val="1"/>
      <w:marLeft w:val="0"/>
      <w:marRight w:val="0"/>
      <w:marTop w:val="0"/>
      <w:marBottom w:val="0"/>
      <w:divBdr>
        <w:top w:val="none" w:sz="0" w:space="0" w:color="auto"/>
        <w:left w:val="none" w:sz="0" w:space="0" w:color="auto"/>
        <w:bottom w:val="none" w:sz="0" w:space="0" w:color="auto"/>
        <w:right w:val="none" w:sz="0" w:space="0" w:color="auto"/>
      </w:divBdr>
      <w:divsChild>
        <w:div w:id="2049183209">
          <w:marLeft w:val="0"/>
          <w:marRight w:val="0"/>
          <w:marTop w:val="0"/>
          <w:marBottom w:val="0"/>
          <w:divBdr>
            <w:top w:val="none" w:sz="0" w:space="0" w:color="auto"/>
            <w:left w:val="none" w:sz="0" w:space="0" w:color="auto"/>
            <w:bottom w:val="none" w:sz="0" w:space="0" w:color="auto"/>
            <w:right w:val="none" w:sz="0" w:space="0" w:color="auto"/>
          </w:divBdr>
          <w:divsChild>
            <w:div w:id="53596850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942155667">
      <w:bodyDiv w:val="1"/>
      <w:marLeft w:val="0"/>
      <w:marRight w:val="0"/>
      <w:marTop w:val="0"/>
      <w:marBottom w:val="0"/>
      <w:divBdr>
        <w:top w:val="none" w:sz="0" w:space="0" w:color="auto"/>
        <w:left w:val="none" w:sz="0" w:space="0" w:color="auto"/>
        <w:bottom w:val="none" w:sz="0" w:space="0" w:color="auto"/>
        <w:right w:val="none" w:sz="0" w:space="0" w:color="auto"/>
      </w:divBdr>
    </w:div>
    <w:div w:id="945507441">
      <w:bodyDiv w:val="1"/>
      <w:marLeft w:val="0"/>
      <w:marRight w:val="0"/>
      <w:marTop w:val="0"/>
      <w:marBottom w:val="0"/>
      <w:divBdr>
        <w:top w:val="none" w:sz="0" w:space="0" w:color="auto"/>
        <w:left w:val="none" w:sz="0" w:space="0" w:color="auto"/>
        <w:bottom w:val="none" w:sz="0" w:space="0" w:color="auto"/>
        <w:right w:val="none" w:sz="0" w:space="0" w:color="auto"/>
      </w:divBdr>
    </w:div>
    <w:div w:id="990989480">
      <w:bodyDiv w:val="1"/>
      <w:marLeft w:val="0"/>
      <w:marRight w:val="0"/>
      <w:marTop w:val="0"/>
      <w:marBottom w:val="0"/>
      <w:divBdr>
        <w:top w:val="none" w:sz="0" w:space="0" w:color="auto"/>
        <w:left w:val="none" w:sz="0" w:space="0" w:color="auto"/>
        <w:bottom w:val="none" w:sz="0" w:space="0" w:color="auto"/>
        <w:right w:val="none" w:sz="0" w:space="0" w:color="auto"/>
      </w:divBdr>
    </w:div>
    <w:div w:id="1009059780">
      <w:bodyDiv w:val="1"/>
      <w:marLeft w:val="0"/>
      <w:marRight w:val="0"/>
      <w:marTop w:val="0"/>
      <w:marBottom w:val="0"/>
      <w:divBdr>
        <w:top w:val="none" w:sz="0" w:space="0" w:color="auto"/>
        <w:left w:val="none" w:sz="0" w:space="0" w:color="auto"/>
        <w:bottom w:val="none" w:sz="0" w:space="0" w:color="auto"/>
        <w:right w:val="none" w:sz="0" w:space="0" w:color="auto"/>
      </w:divBdr>
    </w:div>
    <w:div w:id="1010908858">
      <w:bodyDiv w:val="1"/>
      <w:marLeft w:val="0"/>
      <w:marRight w:val="0"/>
      <w:marTop w:val="0"/>
      <w:marBottom w:val="0"/>
      <w:divBdr>
        <w:top w:val="none" w:sz="0" w:space="0" w:color="auto"/>
        <w:left w:val="none" w:sz="0" w:space="0" w:color="auto"/>
        <w:bottom w:val="none" w:sz="0" w:space="0" w:color="auto"/>
        <w:right w:val="none" w:sz="0" w:space="0" w:color="auto"/>
      </w:divBdr>
      <w:divsChild>
        <w:div w:id="6519523">
          <w:marLeft w:val="0"/>
          <w:marRight w:val="0"/>
          <w:marTop w:val="0"/>
          <w:marBottom w:val="0"/>
          <w:divBdr>
            <w:top w:val="none" w:sz="0" w:space="0" w:color="auto"/>
            <w:left w:val="none" w:sz="0" w:space="0" w:color="auto"/>
            <w:bottom w:val="none" w:sz="0" w:space="0" w:color="auto"/>
            <w:right w:val="none" w:sz="0" w:space="0" w:color="auto"/>
          </w:divBdr>
        </w:div>
        <w:div w:id="25759499">
          <w:marLeft w:val="0"/>
          <w:marRight w:val="0"/>
          <w:marTop w:val="0"/>
          <w:marBottom w:val="0"/>
          <w:divBdr>
            <w:top w:val="none" w:sz="0" w:space="0" w:color="auto"/>
            <w:left w:val="none" w:sz="0" w:space="0" w:color="auto"/>
            <w:bottom w:val="none" w:sz="0" w:space="0" w:color="auto"/>
            <w:right w:val="none" w:sz="0" w:space="0" w:color="auto"/>
          </w:divBdr>
        </w:div>
        <w:div w:id="74323557">
          <w:marLeft w:val="0"/>
          <w:marRight w:val="0"/>
          <w:marTop w:val="0"/>
          <w:marBottom w:val="0"/>
          <w:divBdr>
            <w:top w:val="none" w:sz="0" w:space="0" w:color="auto"/>
            <w:left w:val="none" w:sz="0" w:space="0" w:color="auto"/>
            <w:bottom w:val="none" w:sz="0" w:space="0" w:color="auto"/>
            <w:right w:val="none" w:sz="0" w:space="0" w:color="auto"/>
          </w:divBdr>
        </w:div>
        <w:div w:id="189344199">
          <w:marLeft w:val="0"/>
          <w:marRight w:val="0"/>
          <w:marTop w:val="0"/>
          <w:marBottom w:val="0"/>
          <w:divBdr>
            <w:top w:val="none" w:sz="0" w:space="0" w:color="auto"/>
            <w:left w:val="none" w:sz="0" w:space="0" w:color="auto"/>
            <w:bottom w:val="none" w:sz="0" w:space="0" w:color="auto"/>
            <w:right w:val="none" w:sz="0" w:space="0" w:color="auto"/>
          </w:divBdr>
        </w:div>
        <w:div w:id="273169329">
          <w:marLeft w:val="0"/>
          <w:marRight w:val="0"/>
          <w:marTop w:val="0"/>
          <w:marBottom w:val="0"/>
          <w:divBdr>
            <w:top w:val="none" w:sz="0" w:space="0" w:color="auto"/>
            <w:left w:val="none" w:sz="0" w:space="0" w:color="auto"/>
            <w:bottom w:val="none" w:sz="0" w:space="0" w:color="auto"/>
            <w:right w:val="none" w:sz="0" w:space="0" w:color="auto"/>
          </w:divBdr>
        </w:div>
        <w:div w:id="333192443">
          <w:marLeft w:val="0"/>
          <w:marRight w:val="0"/>
          <w:marTop w:val="0"/>
          <w:marBottom w:val="0"/>
          <w:divBdr>
            <w:top w:val="none" w:sz="0" w:space="0" w:color="auto"/>
            <w:left w:val="none" w:sz="0" w:space="0" w:color="auto"/>
            <w:bottom w:val="none" w:sz="0" w:space="0" w:color="auto"/>
            <w:right w:val="none" w:sz="0" w:space="0" w:color="auto"/>
          </w:divBdr>
        </w:div>
        <w:div w:id="341979657">
          <w:marLeft w:val="0"/>
          <w:marRight w:val="0"/>
          <w:marTop w:val="0"/>
          <w:marBottom w:val="0"/>
          <w:divBdr>
            <w:top w:val="none" w:sz="0" w:space="0" w:color="auto"/>
            <w:left w:val="none" w:sz="0" w:space="0" w:color="auto"/>
            <w:bottom w:val="none" w:sz="0" w:space="0" w:color="auto"/>
            <w:right w:val="none" w:sz="0" w:space="0" w:color="auto"/>
          </w:divBdr>
        </w:div>
        <w:div w:id="349845143">
          <w:marLeft w:val="0"/>
          <w:marRight w:val="0"/>
          <w:marTop w:val="0"/>
          <w:marBottom w:val="0"/>
          <w:divBdr>
            <w:top w:val="none" w:sz="0" w:space="0" w:color="auto"/>
            <w:left w:val="none" w:sz="0" w:space="0" w:color="auto"/>
            <w:bottom w:val="none" w:sz="0" w:space="0" w:color="auto"/>
            <w:right w:val="none" w:sz="0" w:space="0" w:color="auto"/>
          </w:divBdr>
        </w:div>
        <w:div w:id="402341918">
          <w:marLeft w:val="0"/>
          <w:marRight w:val="0"/>
          <w:marTop w:val="0"/>
          <w:marBottom w:val="0"/>
          <w:divBdr>
            <w:top w:val="none" w:sz="0" w:space="0" w:color="auto"/>
            <w:left w:val="none" w:sz="0" w:space="0" w:color="auto"/>
            <w:bottom w:val="none" w:sz="0" w:space="0" w:color="auto"/>
            <w:right w:val="none" w:sz="0" w:space="0" w:color="auto"/>
          </w:divBdr>
        </w:div>
        <w:div w:id="451634438">
          <w:marLeft w:val="0"/>
          <w:marRight w:val="0"/>
          <w:marTop w:val="0"/>
          <w:marBottom w:val="0"/>
          <w:divBdr>
            <w:top w:val="none" w:sz="0" w:space="0" w:color="auto"/>
            <w:left w:val="none" w:sz="0" w:space="0" w:color="auto"/>
            <w:bottom w:val="none" w:sz="0" w:space="0" w:color="auto"/>
            <w:right w:val="none" w:sz="0" w:space="0" w:color="auto"/>
          </w:divBdr>
        </w:div>
        <w:div w:id="489255360">
          <w:marLeft w:val="0"/>
          <w:marRight w:val="0"/>
          <w:marTop w:val="0"/>
          <w:marBottom w:val="0"/>
          <w:divBdr>
            <w:top w:val="none" w:sz="0" w:space="0" w:color="auto"/>
            <w:left w:val="none" w:sz="0" w:space="0" w:color="auto"/>
            <w:bottom w:val="none" w:sz="0" w:space="0" w:color="auto"/>
            <w:right w:val="none" w:sz="0" w:space="0" w:color="auto"/>
          </w:divBdr>
        </w:div>
        <w:div w:id="493181250">
          <w:marLeft w:val="0"/>
          <w:marRight w:val="0"/>
          <w:marTop w:val="0"/>
          <w:marBottom w:val="0"/>
          <w:divBdr>
            <w:top w:val="none" w:sz="0" w:space="0" w:color="auto"/>
            <w:left w:val="none" w:sz="0" w:space="0" w:color="auto"/>
            <w:bottom w:val="none" w:sz="0" w:space="0" w:color="auto"/>
            <w:right w:val="none" w:sz="0" w:space="0" w:color="auto"/>
          </w:divBdr>
        </w:div>
        <w:div w:id="547767815">
          <w:marLeft w:val="0"/>
          <w:marRight w:val="0"/>
          <w:marTop w:val="0"/>
          <w:marBottom w:val="0"/>
          <w:divBdr>
            <w:top w:val="none" w:sz="0" w:space="0" w:color="auto"/>
            <w:left w:val="none" w:sz="0" w:space="0" w:color="auto"/>
            <w:bottom w:val="none" w:sz="0" w:space="0" w:color="auto"/>
            <w:right w:val="none" w:sz="0" w:space="0" w:color="auto"/>
          </w:divBdr>
        </w:div>
        <w:div w:id="884367623">
          <w:marLeft w:val="0"/>
          <w:marRight w:val="0"/>
          <w:marTop w:val="0"/>
          <w:marBottom w:val="0"/>
          <w:divBdr>
            <w:top w:val="none" w:sz="0" w:space="0" w:color="auto"/>
            <w:left w:val="none" w:sz="0" w:space="0" w:color="auto"/>
            <w:bottom w:val="none" w:sz="0" w:space="0" w:color="auto"/>
            <w:right w:val="none" w:sz="0" w:space="0" w:color="auto"/>
          </w:divBdr>
        </w:div>
        <w:div w:id="955407394">
          <w:marLeft w:val="0"/>
          <w:marRight w:val="0"/>
          <w:marTop w:val="0"/>
          <w:marBottom w:val="0"/>
          <w:divBdr>
            <w:top w:val="none" w:sz="0" w:space="0" w:color="auto"/>
            <w:left w:val="none" w:sz="0" w:space="0" w:color="auto"/>
            <w:bottom w:val="none" w:sz="0" w:space="0" w:color="auto"/>
            <w:right w:val="none" w:sz="0" w:space="0" w:color="auto"/>
          </w:divBdr>
        </w:div>
        <w:div w:id="1001465498">
          <w:marLeft w:val="0"/>
          <w:marRight w:val="0"/>
          <w:marTop w:val="0"/>
          <w:marBottom w:val="0"/>
          <w:divBdr>
            <w:top w:val="none" w:sz="0" w:space="0" w:color="auto"/>
            <w:left w:val="none" w:sz="0" w:space="0" w:color="auto"/>
            <w:bottom w:val="none" w:sz="0" w:space="0" w:color="auto"/>
            <w:right w:val="none" w:sz="0" w:space="0" w:color="auto"/>
          </w:divBdr>
        </w:div>
        <w:div w:id="1091043583">
          <w:marLeft w:val="0"/>
          <w:marRight w:val="0"/>
          <w:marTop w:val="0"/>
          <w:marBottom w:val="0"/>
          <w:divBdr>
            <w:top w:val="none" w:sz="0" w:space="0" w:color="auto"/>
            <w:left w:val="none" w:sz="0" w:space="0" w:color="auto"/>
            <w:bottom w:val="none" w:sz="0" w:space="0" w:color="auto"/>
            <w:right w:val="none" w:sz="0" w:space="0" w:color="auto"/>
          </w:divBdr>
        </w:div>
        <w:div w:id="1142306649">
          <w:marLeft w:val="0"/>
          <w:marRight w:val="0"/>
          <w:marTop w:val="0"/>
          <w:marBottom w:val="0"/>
          <w:divBdr>
            <w:top w:val="none" w:sz="0" w:space="0" w:color="auto"/>
            <w:left w:val="none" w:sz="0" w:space="0" w:color="auto"/>
            <w:bottom w:val="none" w:sz="0" w:space="0" w:color="auto"/>
            <w:right w:val="none" w:sz="0" w:space="0" w:color="auto"/>
          </w:divBdr>
        </w:div>
        <w:div w:id="1148013009">
          <w:marLeft w:val="0"/>
          <w:marRight w:val="0"/>
          <w:marTop w:val="0"/>
          <w:marBottom w:val="0"/>
          <w:divBdr>
            <w:top w:val="none" w:sz="0" w:space="0" w:color="auto"/>
            <w:left w:val="none" w:sz="0" w:space="0" w:color="auto"/>
            <w:bottom w:val="none" w:sz="0" w:space="0" w:color="auto"/>
            <w:right w:val="none" w:sz="0" w:space="0" w:color="auto"/>
          </w:divBdr>
        </w:div>
        <w:div w:id="1182357477">
          <w:marLeft w:val="0"/>
          <w:marRight w:val="0"/>
          <w:marTop w:val="0"/>
          <w:marBottom w:val="0"/>
          <w:divBdr>
            <w:top w:val="none" w:sz="0" w:space="0" w:color="auto"/>
            <w:left w:val="none" w:sz="0" w:space="0" w:color="auto"/>
            <w:bottom w:val="none" w:sz="0" w:space="0" w:color="auto"/>
            <w:right w:val="none" w:sz="0" w:space="0" w:color="auto"/>
          </w:divBdr>
        </w:div>
        <w:div w:id="1260485062">
          <w:marLeft w:val="0"/>
          <w:marRight w:val="0"/>
          <w:marTop w:val="0"/>
          <w:marBottom w:val="0"/>
          <w:divBdr>
            <w:top w:val="none" w:sz="0" w:space="0" w:color="auto"/>
            <w:left w:val="none" w:sz="0" w:space="0" w:color="auto"/>
            <w:bottom w:val="none" w:sz="0" w:space="0" w:color="auto"/>
            <w:right w:val="none" w:sz="0" w:space="0" w:color="auto"/>
          </w:divBdr>
        </w:div>
        <w:div w:id="1369601835">
          <w:marLeft w:val="0"/>
          <w:marRight w:val="0"/>
          <w:marTop w:val="0"/>
          <w:marBottom w:val="0"/>
          <w:divBdr>
            <w:top w:val="none" w:sz="0" w:space="0" w:color="auto"/>
            <w:left w:val="none" w:sz="0" w:space="0" w:color="auto"/>
            <w:bottom w:val="none" w:sz="0" w:space="0" w:color="auto"/>
            <w:right w:val="none" w:sz="0" w:space="0" w:color="auto"/>
          </w:divBdr>
        </w:div>
        <w:div w:id="1429545557">
          <w:marLeft w:val="0"/>
          <w:marRight w:val="0"/>
          <w:marTop w:val="0"/>
          <w:marBottom w:val="0"/>
          <w:divBdr>
            <w:top w:val="none" w:sz="0" w:space="0" w:color="auto"/>
            <w:left w:val="none" w:sz="0" w:space="0" w:color="auto"/>
            <w:bottom w:val="none" w:sz="0" w:space="0" w:color="auto"/>
            <w:right w:val="none" w:sz="0" w:space="0" w:color="auto"/>
          </w:divBdr>
        </w:div>
        <w:div w:id="1470392803">
          <w:marLeft w:val="0"/>
          <w:marRight w:val="0"/>
          <w:marTop w:val="0"/>
          <w:marBottom w:val="0"/>
          <w:divBdr>
            <w:top w:val="none" w:sz="0" w:space="0" w:color="auto"/>
            <w:left w:val="none" w:sz="0" w:space="0" w:color="auto"/>
            <w:bottom w:val="none" w:sz="0" w:space="0" w:color="auto"/>
            <w:right w:val="none" w:sz="0" w:space="0" w:color="auto"/>
          </w:divBdr>
        </w:div>
        <w:div w:id="1495608158">
          <w:marLeft w:val="0"/>
          <w:marRight w:val="0"/>
          <w:marTop w:val="0"/>
          <w:marBottom w:val="0"/>
          <w:divBdr>
            <w:top w:val="none" w:sz="0" w:space="0" w:color="auto"/>
            <w:left w:val="none" w:sz="0" w:space="0" w:color="auto"/>
            <w:bottom w:val="none" w:sz="0" w:space="0" w:color="auto"/>
            <w:right w:val="none" w:sz="0" w:space="0" w:color="auto"/>
          </w:divBdr>
        </w:div>
        <w:div w:id="1520855050">
          <w:marLeft w:val="0"/>
          <w:marRight w:val="0"/>
          <w:marTop w:val="0"/>
          <w:marBottom w:val="0"/>
          <w:divBdr>
            <w:top w:val="none" w:sz="0" w:space="0" w:color="auto"/>
            <w:left w:val="none" w:sz="0" w:space="0" w:color="auto"/>
            <w:bottom w:val="none" w:sz="0" w:space="0" w:color="auto"/>
            <w:right w:val="none" w:sz="0" w:space="0" w:color="auto"/>
          </w:divBdr>
        </w:div>
        <w:div w:id="1594900047">
          <w:marLeft w:val="0"/>
          <w:marRight w:val="0"/>
          <w:marTop w:val="0"/>
          <w:marBottom w:val="0"/>
          <w:divBdr>
            <w:top w:val="none" w:sz="0" w:space="0" w:color="auto"/>
            <w:left w:val="none" w:sz="0" w:space="0" w:color="auto"/>
            <w:bottom w:val="none" w:sz="0" w:space="0" w:color="auto"/>
            <w:right w:val="none" w:sz="0" w:space="0" w:color="auto"/>
          </w:divBdr>
        </w:div>
        <w:div w:id="1624506652">
          <w:marLeft w:val="0"/>
          <w:marRight w:val="0"/>
          <w:marTop w:val="0"/>
          <w:marBottom w:val="0"/>
          <w:divBdr>
            <w:top w:val="none" w:sz="0" w:space="0" w:color="auto"/>
            <w:left w:val="none" w:sz="0" w:space="0" w:color="auto"/>
            <w:bottom w:val="none" w:sz="0" w:space="0" w:color="auto"/>
            <w:right w:val="none" w:sz="0" w:space="0" w:color="auto"/>
          </w:divBdr>
        </w:div>
        <w:div w:id="1693216438">
          <w:marLeft w:val="0"/>
          <w:marRight w:val="0"/>
          <w:marTop w:val="0"/>
          <w:marBottom w:val="0"/>
          <w:divBdr>
            <w:top w:val="none" w:sz="0" w:space="0" w:color="auto"/>
            <w:left w:val="none" w:sz="0" w:space="0" w:color="auto"/>
            <w:bottom w:val="none" w:sz="0" w:space="0" w:color="auto"/>
            <w:right w:val="none" w:sz="0" w:space="0" w:color="auto"/>
          </w:divBdr>
        </w:div>
        <w:div w:id="1716929949">
          <w:marLeft w:val="0"/>
          <w:marRight w:val="0"/>
          <w:marTop w:val="0"/>
          <w:marBottom w:val="0"/>
          <w:divBdr>
            <w:top w:val="none" w:sz="0" w:space="0" w:color="auto"/>
            <w:left w:val="none" w:sz="0" w:space="0" w:color="auto"/>
            <w:bottom w:val="none" w:sz="0" w:space="0" w:color="auto"/>
            <w:right w:val="none" w:sz="0" w:space="0" w:color="auto"/>
          </w:divBdr>
        </w:div>
        <w:div w:id="1771122235">
          <w:marLeft w:val="0"/>
          <w:marRight w:val="0"/>
          <w:marTop w:val="0"/>
          <w:marBottom w:val="0"/>
          <w:divBdr>
            <w:top w:val="none" w:sz="0" w:space="0" w:color="auto"/>
            <w:left w:val="none" w:sz="0" w:space="0" w:color="auto"/>
            <w:bottom w:val="none" w:sz="0" w:space="0" w:color="auto"/>
            <w:right w:val="none" w:sz="0" w:space="0" w:color="auto"/>
          </w:divBdr>
        </w:div>
        <w:div w:id="1793329020">
          <w:marLeft w:val="0"/>
          <w:marRight w:val="0"/>
          <w:marTop w:val="0"/>
          <w:marBottom w:val="0"/>
          <w:divBdr>
            <w:top w:val="none" w:sz="0" w:space="0" w:color="auto"/>
            <w:left w:val="none" w:sz="0" w:space="0" w:color="auto"/>
            <w:bottom w:val="none" w:sz="0" w:space="0" w:color="auto"/>
            <w:right w:val="none" w:sz="0" w:space="0" w:color="auto"/>
          </w:divBdr>
        </w:div>
        <w:div w:id="1809515007">
          <w:marLeft w:val="0"/>
          <w:marRight w:val="0"/>
          <w:marTop w:val="0"/>
          <w:marBottom w:val="0"/>
          <w:divBdr>
            <w:top w:val="none" w:sz="0" w:space="0" w:color="auto"/>
            <w:left w:val="none" w:sz="0" w:space="0" w:color="auto"/>
            <w:bottom w:val="none" w:sz="0" w:space="0" w:color="auto"/>
            <w:right w:val="none" w:sz="0" w:space="0" w:color="auto"/>
          </w:divBdr>
        </w:div>
        <w:div w:id="1816802465">
          <w:marLeft w:val="0"/>
          <w:marRight w:val="0"/>
          <w:marTop w:val="0"/>
          <w:marBottom w:val="0"/>
          <w:divBdr>
            <w:top w:val="none" w:sz="0" w:space="0" w:color="auto"/>
            <w:left w:val="none" w:sz="0" w:space="0" w:color="auto"/>
            <w:bottom w:val="none" w:sz="0" w:space="0" w:color="auto"/>
            <w:right w:val="none" w:sz="0" w:space="0" w:color="auto"/>
          </w:divBdr>
        </w:div>
        <w:div w:id="1854611979">
          <w:marLeft w:val="0"/>
          <w:marRight w:val="0"/>
          <w:marTop w:val="0"/>
          <w:marBottom w:val="0"/>
          <w:divBdr>
            <w:top w:val="none" w:sz="0" w:space="0" w:color="auto"/>
            <w:left w:val="none" w:sz="0" w:space="0" w:color="auto"/>
            <w:bottom w:val="none" w:sz="0" w:space="0" w:color="auto"/>
            <w:right w:val="none" w:sz="0" w:space="0" w:color="auto"/>
          </w:divBdr>
        </w:div>
        <w:div w:id="1923224363">
          <w:marLeft w:val="0"/>
          <w:marRight w:val="0"/>
          <w:marTop w:val="0"/>
          <w:marBottom w:val="0"/>
          <w:divBdr>
            <w:top w:val="none" w:sz="0" w:space="0" w:color="auto"/>
            <w:left w:val="none" w:sz="0" w:space="0" w:color="auto"/>
            <w:bottom w:val="none" w:sz="0" w:space="0" w:color="auto"/>
            <w:right w:val="none" w:sz="0" w:space="0" w:color="auto"/>
          </w:divBdr>
        </w:div>
        <w:div w:id="1956980931">
          <w:marLeft w:val="0"/>
          <w:marRight w:val="0"/>
          <w:marTop w:val="0"/>
          <w:marBottom w:val="0"/>
          <w:divBdr>
            <w:top w:val="none" w:sz="0" w:space="0" w:color="auto"/>
            <w:left w:val="none" w:sz="0" w:space="0" w:color="auto"/>
            <w:bottom w:val="none" w:sz="0" w:space="0" w:color="auto"/>
            <w:right w:val="none" w:sz="0" w:space="0" w:color="auto"/>
          </w:divBdr>
        </w:div>
      </w:divsChild>
    </w:div>
    <w:div w:id="1027563483">
      <w:bodyDiv w:val="1"/>
      <w:marLeft w:val="0"/>
      <w:marRight w:val="0"/>
      <w:marTop w:val="0"/>
      <w:marBottom w:val="0"/>
      <w:divBdr>
        <w:top w:val="none" w:sz="0" w:space="0" w:color="auto"/>
        <w:left w:val="none" w:sz="0" w:space="0" w:color="auto"/>
        <w:bottom w:val="none" w:sz="0" w:space="0" w:color="auto"/>
        <w:right w:val="none" w:sz="0" w:space="0" w:color="auto"/>
      </w:divBdr>
      <w:divsChild>
        <w:div w:id="1189027330">
          <w:marLeft w:val="0"/>
          <w:marRight w:val="0"/>
          <w:marTop w:val="0"/>
          <w:marBottom w:val="450"/>
          <w:divBdr>
            <w:top w:val="none" w:sz="0" w:space="0" w:color="auto"/>
            <w:left w:val="none" w:sz="0" w:space="0" w:color="auto"/>
            <w:bottom w:val="none" w:sz="0" w:space="0" w:color="auto"/>
            <w:right w:val="none" w:sz="0" w:space="0" w:color="auto"/>
          </w:divBdr>
        </w:div>
      </w:divsChild>
    </w:div>
    <w:div w:id="1070227496">
      <w:bodyDiv w:val="1"/>
      <w:marLeft w:val="0"/>
      <w:marRight w:val="0"/>
      <w:marTop w:val="0"/>
      <w:marBottom w:val="0"/>
      <w:divBdr>
        <w:top w:val="none" w:sz="0" w:space="0" w:color="auto"/>
        <w:left w:val="none" w:sz="0" w:space="0" w:color="auto"/>
        <w:bottom w:val="none" w:sz="0" w:space="0" w:color="auto"/>
        <w:right w:val="none" w:sz="0" w:space="0" w:color="auto"/>
      </w:divBdr>
    </w:div>
    <w:div w:id="1127625700">
      <w:bodyDiv w:val="1"/>
      <w:marLeft w:val="0"/>
      <w:marRight w:val="0"/>
      <w:marTop w:val="0"/>
      <w:marBottom w:val="0"/>
      <w:divBdr>
        <w:top w:val="none" w:sz="0" w:space="0" w:color="auto"/>
        <w:left w:val="none" w:sz="0" w:space="0" w:color="auto"/>
        <w:bottom w:val="none" w:sz="0" w:space="0" w:color="auto"/>
        <w:right w:val="none" w:sz="0" w:space="0" w:color="auto"/>
      </w:divBdr>
      <w:divsChild>
        <w:div w:id="47919226">
          <w:marLeft w:val="547"/>
          <w:marRight w:val="0"/>
          <w:marTop w:val="0"/>
          <w:marBottom w:val="0"/>
          <w:divBdr>
            <w:top w:val="none" w:sz="0" w:space="0" w:color="auto"/>
            <w:left w:val="none" w:sz="0" w:space="0" w:color="auto"/>
            <w:bottom w:val="none" w:sz="0" w:space="0" w:color="auto"/>
            <w:right w:val="none" w:sz="0" w:space="0" w:color="auto"/>
          </w:divBdr>
        </w:div>
        <w:div w:id="2061051882">
          <w:marLeft w:val="547"/>
          <w:marRight w:val="0"/>
          <w:marTop w:val="0"/>
          <w:marBottom w:val="0"/>
          <w:divBdr>
            <w:top w:val="none" w:sz="0" w:space="0" w:color="auto"/>
            <w:left w:val="none" w:sz="0" w:space="0" w:color="auto"/>
            <w:bottom w:val="none" w:sz="0" w:space="0" w:color="auto"/>
            <w:right w:val="none" w:sz="0" w:space="0" w:color="auto"/>
          </w:divBdr>
        </w:div>
      </w:divsChild>
    </w:div>
    <w:div w:id="1132098535">
      <w:bodyDiv w:val="1"/>
      <w:marLeft w:val="0"/>
      <w:marRight w:val="0"/>
      <w:marTop w:val="0"/>
      <w:marBottom w:val="0"/>
      <w:divBdr>
        <w:top w:val="none" w:sz="0" w:space="0" w:color="auto"/>
        <w:left w:val="none" w:sz="0" w:space="0" w:color="auto"/>
        <w:bottom w:val="none" w:sz="0" w:space="0" w:color="auto"/>
        <w:right w:val="none" w:sz="0" w:space="0" w:color="auto"/>
      </w:divBdr>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151210059">
      <w:bodyDiv w:val="1"/>
      <w:marLeft w:val="0"/>
      <w:marRight w:val="0"/>
      <w:marTop w:val="0"/>
      <w:marBottom w:val="0"/>
      <w:divBdr>
        <w:top w:val="none" w:sz="0" w:space="0" w:color="auto"/>
        <w:left w:val="none" w:sz="0" w:space="0" w:color="auto"/>
        <w:bottom w:val="none" w:sz="0" w:space="0" w:color="auto"/>
        <w:right w:val="none" w:sz="0" w:space="0" w:color="auto"/>
      </w:divBdr>
    </w:div>
    <w:div w:id="1155492651">
      <w:bodyDiv w:val="1"/>
      <w:marLeft w:val="0"/>
      <w:marRight w:val="0"/>
      <w:marTop w:val="0"/>
      <w:marBottom w:val="0"/>
      <w:divBdr>
        <w:top w:val="none" w:sz="0" w:space="0" w:color="auto"/>
        <w:left w:val="none" w:sz="0" w:space="0" w:color="auto"/>
        <w:bottom w:val="none" w:sz="0" w:space="0" w:color="auto"/>
        <w:right w:val="none" w:sz="0" w:space="0" w:color="auto"/>
      </w:divBdr>
      <w:divsChild>
        <w:div w:id="400761159">
          <w:marLeft w:val="0"/>
          <w:marRight w:val="0"/>
          <w:marTop w:val="0"/>
          <w:marBottom w:val="0"/>
          <w:divBdr>
            <w:top w:val="none" w:sz="0" w:space="0" w:color="auto"/>
            <w:left w:val="none" w:sz="0" w:space="0" w:color="auto"/>
            <w:bottom w:val="none" w:sz="0" w:space="0" w:color="auto"/>
            <w:right w:val="none" w:sz="0" w:space="0" w:color="auto"/>
          </w:divBdr>
          <w:divsChild>
            <w:div w:id="351538825">
              <w:marLeft w:val="0"/>
              <w:marRight w:val="0"/>
              <w:marTop w:val="0"/>
              <w:marBottom w:val="0"/>
              <w:divBdr>
                <w:top w:val="single" w:sz="6" w:space="0" w:color="900033"/>
                <w:left w:val="none" w:sz="0" w:space="0" w:color="auto"/>
                <w:bottom w:val="none" w:sz="0" w:space="0" w:color="auto"/>
                <w:right w:val="none" w:sz="0" w:space="0" w:color="auto"/>
              </w:divBdr>
              <w:divsChild>
                <w:div w:id="1659915320">
                  <w:marLeft w:val="0"/>
                  <w:marRight w:val="-3900"/>
                  <w:marTop w:val="150"/>
                  <w:marBottom w:val="150"/>
                  <w:divBdr>
                    <w:top w:val="none" w:sz="0" w:space="0" w:color="auto"/>
                    <w:left w:val="none" w:sz="0" w:space="0" w:color="auto"/>
                    <w:bottom w:val="none" w:sz="0" w:space="0" w:color="auto"/>
                    <w:right w:val="none" w:sz="0" w:space="0" w:color="auto"/>
                  </w:divBdr>
                  <w:divsChild>
                    <w:div w:id="1044598355">
                      <w:marLeft w:val="150"/>
                      <w:marRight w:val="3600"/>
                      <w:marTop w:val="0"/>
                      <w:marBottom w:val="150"/>
                      <w:divBdr>
                        <w:top w:val="single" w:sz="6" w:space="4" w:color="FFFFFF"/>
                        <w:left w:val="none" w:sz="0" w:space="0" w:color="auto"/>
                        <w:bottom w:val="single" w:sz="6" w:space="8" w:color="FFFFFF"/>
                        <w:right w:val="none" w:sz="0" w:space="0" w:color="auto"/>
                      </w:divBdr>
                      <w:divsChild>
                        <w:div w:id="2049839220">
                          <w:marLeft w:val="0"/>
                          <w:marRight w:val="0"/>
                          <w:marTop w:val="0"/>
                          <w:marBottom w:val="0"/>
                          <w:divBdr>
                            <w:top w:val="none" w:sz="0" w:space="0" w:color="auto"/>
                            <w:left w:val="none" w:sz="0" w:space="0" w:color="auto"/>
                            <w:bottom w:val="none" w:sz="0" w:space="0" w:color="auto"/>
                            <w:right w:val="none" w:sz="0" w:space="0" w:color="auto"/>
                          </w:divBdr>
                          <w:divsChild>
                            <w:div w:id="1938370940">
                              <w:marLeft w:val="0"/>
                              <w:marRight w:val="0"/>
                              <w:marTop w:val="0"/>
                              <w:marBottom w:val="0"/>
                              <w:divBdr>
                                <w:top w:val="none" w:sz="0" w:space="0" w:color="auto"/>
                                <w:left w:val="none" w:sz="0" w:space="0" w:color="auto"/>
                                <w:bottom w:val="none" w:sz="0" w:space="0" w:color="auto"/>
                                <w:right w:val="none" w:sz="0" w:space="0" w:color="auto"/>
                              </w:divBdr>
                              <w:divsChild>
                                <w:div w:id="545947309">
                                  <w:marLeft w:val="0"/>
                                  <w:marRight w:val="0"/>
                                  <w:marTop w:val="0"/>
                                  <w:marBottom w:val="300"/>
                                  <w:divBdr>
                                    <w:top w:val="none" w:sz="0" w:space="0" w:color="auto"/>
                                    <w:left w:val="single" w:sz="6" w:space="15" w:color="900033"/>
                                    <w:bottom w:val="single" w:sz="6" w:space="15" w:color="900033"/>
                                    <w:right w:val="single" w:sz="6" w:space="15" w:color="900033"/>
                                  </w:divBdr>
                                </w:div>
                              </w:divsChild>
                            </w:div>
                          </w:divsChild>
                        </w:div>
                      </w:divsChild>
                    </w:div>
                  </w:divsChild>
                </w:div>
              </w:divsChild>
            </w:div>
          </w:divsChild>
        </w:div>
      </w:divsChild>
    </w:div>
    <w:div w:id="1156915301">
      <w:bodyDiv w:val="1"/>
      <w:marLeft w:val="0"/>
      <w:marRight w:val="0"/>
      <w:marTop w:val="0"/>
      <w:marBottom w:val="0"/>
      <w:divBdr>
        <w:top w:val="none" w:sz="0" w:space="0" w:color="auto"/>
        <w:left w:val="none" w:sz="0" w:space="0" w:color="auto"/>
        <w:bottom w:val="none" w:sz="0" w:space="0" w:color="auto"/>
        <w:right w:val="none" w:sz="0" w:space="0" w:color="auto"/>
      </w:divBdr>
      <w:divsChild>
        <w:div w:id="943682793">
          <w:marLeft w:val="0"/>
          <w:marRight w:val="0"/>
          <w:marTop w:val="0"/>
          <w:marBottom w:val="0"/>
          <w:divBdr>
            <w:top w:val="none" w:sz="0" w:space="0" w:color="auto"/>
            <w:left w:val="none" w:sz="0" w:space="0" w:color="auto"/>
            <w:bottom w:val="none" w:sz="0" w:space="0" w:color="auto"/>
            <w:right w:val="none" w:sz="0" w:space="0" w:color="auto"/>
          </w:divBdr>
          <w:divsChild>
            <w:div w:id="664167716">
              <w:marLeft w:val="0"/>
              <w:marRight w:val="0"/>
              <w:marTop w:val="0"/>
              <w:marBottom w:val="0"/>
              <w:divBdr>
                <w:top w:val="single" w:sz="6" w:space="0" w:color="2B482B"/>
                <w:left w:val="none" w:sz="0" w:space="0" w:color="auto"/>
                <w:bottom w:val="none" w:sz="0" w:space="0" w:color="auto"/>
                <w:right w:val="none" w:sz="0" w:space="0" w:color="auto"/>
              </w:divBdr>
              <w:divsChild>
                <w:div w:id="1487934753">
                  <w:marLeft w:val="0"/>
                  <w:marRight w:val="0"/>
                  <w:marTop w:val="0"/>
                  <w:marBottom w:val="0"/>
                  <w:divBdr>
                    <w:top w:val="none" w:sz="0" w:space="0" w:color="auto"/>
                    <w:left w:val="none" w:sz="0" w:space="0" w:color="auto"/>
                    <w:bottom w:val="none" w:sz="0" w:space="0" w:color="auto"/>
                    <w:right w:val="none" w:sz="0" w:space="0" w:color="auto"/>
                  </w:divBdr>
                  <w:divsChild>
                    <w:div w:id="1050111476">
                      <w:marLeft w:val="0"/>
                      <w:marRight w:val="-3900"/>
                      <w:marTop w:val="0"/>
                      <w:marBottom w:val="0"/>
                      <w:divBdr>
                        <w:top w:val="none" w:sz="0" w:space="0" w:color="auto"/>
                        <w:left w:val="none" w:sz="0" w:space="0" w:color="auto"/>
                        <w:bottom w:val="none" w:sz="0" w:space="0" w:color="auto"/>
                        <w:right w:val="none" w:sz="0" w:space="0" w:color="auto"/>
                      </w:divBdr>
                      <w:divsChild>
                        <w:div w:id="1331714633">
                          <w:marLeft w:val="0"/>
                          <w:marRight w:val="3900"/>
                          <w:marTop w:val="150"/>
                          <w:marBottom w:val="0"/>
                          <w:divBdr>
                            <w:top w:val="none" w:sz="0" w:space="0" w:color="auto"/>
                            <w:left w:val="none" w:sz="0" w:space="0" w:color="auto"/>
                            <w:bottom w:val="none" w:sz="0" w:space="0" w:color="auto"/>
                            <w:right w:val="none" w:sz="0" w:space="0" w:color="auto"/>
                          </w:divBdr>
                          <w:divsChild>
                            <w:div w:id="505479530">
                              <w:marLeft w:val="2850"/>
                              <w:marRight w:val="75"/>
                              <w:marTop w:val="0"/>
                              <w:marBottom w:val="0"/>
                              <w:divBdr>
                                <w:top w:val="none" w:sz="0" w:space="0" w:color="auto"/>
                                <w:left w:val="none" w:sz="0" w:space="0" w:color="auto"/>
                                <w:bottom w:val="none" w:sz="0" w:space="0" w:color="auto"/>
                                <w:right w:val="none" w:sz="0" w:space="0" w:color="auto"/>
                              </w:divBdr>
                              <w:divsChild>
                                <w:div w:id="19382477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037153">
      <w:bodyDiv w:val="1"/>
      <w:marLeft w:val="0"/>
      <w:marRight w:val="0"/>
      <w:marTop w:val="0"/>
      <w:marBottom w:val="0"/>
      <w:divBdr>
        <w:top w:val="none" w:sz="0" w:space="0" w:color="auto"/>
        <w:left w:val="none" w:sz="0" w:space="0" w:color="auto"/>
        <w:bottom w:val="none" w:sz="0" w:space="0" w:color="auto"/>
        <w:right w:val="none" w:sz="0" w:space="0" w:color="auto"/>
      </w:divBdr>
      <w:divsChild>
        <w:div w:id="1136490913">
          <w:marLeft w:val="0"/>
          <w:marRight w:val="0"/>
          <w:marTop w:val="0"/>
          <w:marBottom w:val="0"/>
          <w:divBdr>
            <w:top w:val="none" w:sz="0" w:space="0" w:color="auto"/>
            <w:left w:val="none" w:sz="0" w:space="0" w:color="auto"/>
            <w:bottom w:val="none" w:sz="0" w:space="0" w:color="auto"/>
            <w:right w:val="none" w:sz="0" w:space="0" w:color="auto"/>
          </w:divBdr>
          <w:divsChild>
            <w:div w:id="1928272543">
              <w:marLeft w:val="0"/>
              <w:marRight w:val="0"/>
              <w:marTop w:val="0"/>
              <w:marBottom w:val="360"/>
              <w:divBdr>
                <w:top w:val="none" w:sz="0" w:space="0" w:color="auto"/>
                <w:left w:val="none" w:sz="0" w:space="0" w:color="auto"/>
                <w:bottom w:val="none" w:sz="0" w:space="0" w:color="auto"/>
                <w:right w:val="none" w:sz="0" w:space="0" w:color="auto"/>
              </w:divBdr>
              <w:divsChild>
                <w:div w:id="957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4019">
      <w:bodyDiv w:val="1"/>
      <w:marLeft w:val="0"/>
      <w:marRight w:val="0"/>
      <w:marTop w:val="0"/>
      <w:marBottom w:val="0"/>
      <w:divBdr>
        <w:top w:val="none" w:sz="0" w:space="0" w:color="auto"/>
        <w:left w:val="none" w:sz="0" w:space="0" w:color="auto"/>
        <w:bottom w:val="none" w:sz="0" w:space="0" w:color="auto"/>
        <w:right w:val="none" w:sz="0" w:space="0" w:color="auto"/>
      </w:divBdr>
      <w:divsChild>
        <w:div w:id="122160243">
          <w:marLeft w:val="0"/>
          <w:marRight w:val="0"/>
          <w:marTop w:val="0"/>
          <w:marBottom w:val="0"/>
          <w:divBdr>
            <w:top w:val="none" w:sz="0" w:space="0" w:color="auto"/>
            <w:left w:val="none" w:sz="0" w:space="0" w:color="auto"/>
            <w:bottom w:val="none" w:sz="0" w:space="0" w:color="auto"/>
            <w:right w:val="none" w:sz="0" w:space="0" w:color="auto"/>
          </w:divBdr>
        </w:div>
        <w:div w:id="208423825">
          <w:marLeft w:val="0"/>
          <w:marRight w:val="0"/>
          <w:marTop w:val="0"/>
          <w:marBottom w:val="0"/>
          <w:divBdr>
            <w:top w:val="none" w:sz="0" w:space="0" w:color="auto"/>
            <w:left w:val="none" w:sz="0" w:space="0" w:color="auto"/>
            <w:bottom w:val="none" w:sz="0" w:space="0" w:color="auto"/>
            <w:right w:val="none" w:sz="0" w:space="0" w:color="auto"/>
          </w:divBdr>
        </w:div>
        <w:div w:id="229266615">
          <w:marLeft w:val="0"/>
          <w:marRight w:val="0"/>
          <w:marTop w:val="0"/>
          <w:marBottom w:val="0"/>
          <w:divBdr>
            <w:top w:val="none" w:sz="0" w:space="0" w:color="auto"/>
            <w:left w:val="none" w:sz="0" w:space="0" w:color="auto"/>
            <w:bottom w:val="none" w:sz="0" w:space="0" w:color="auto"/>
            <w:right w:val="none" w:sz="0" w:space="0" w:color="auto"/>
          </w:divBdr>
        </w:div>
        <w:div w:id="233323595">
          <w:marLeft w:val="0"/>
          <w:marRight w:val="0"/>
          <w:marTop w:val="0"/>
          <w:marBottom w:val="0"/>
          <w:divBdr>
            <w:top w:val="none" w:sz="0" w:space="0" w:color="auto"/>
            <w:left w:val="none" w:sz="0" w:space="0" w:color="auto"/>
            <w:bottom w:val="none" w:sz="0" w:space="0" w:color="auto"/>
            <w:right w:val="none" w:sz="0" w:space="0" w:color="auto"/>
          </w:divBdr>
        </w:div>
        <w:div w:id="323440449">
          <w:marLeft w:val="0"/>
          <w:marRight w:val="0"/>
          <w:marTop w:val="0"/>
          <w:marBottom w:val="0"/>
          <w:divBdr>
            <w:top w:val="none" w:sz="0" w:space="0" w:color="auto"/>
            <w:left w:val="none" w:sz="0" w:space="0" w:color="auto"/>
            <w:bottom w:val="none" w:sz="0" w:space="0" w:color="auto"/>
            <w:right w:val="none" w:sz="0" w:space="0" w:color="auto"/>
          </w:divBdr>
        </w:div>
        <w:div w:id="337656695">
          <w:marLeft w:val="0"/>
          <w:marRight w:val="0"/>
          <w:marTop w:val="0"/>
          <w:marBottom w:val="0"/>
          <w:divBdr>
            <w:top w:val="none" w:sz="0" w:space="0" w:color="auto"/>
            <w:left w:val="none" w:sz="0" w:space="0" w:color="auto"/>
            <w:bottom w:val="none" w:sz="0" w:space="0" w:color="auto"/>
            <w:right w:val="none" w:sz="0" w:space="0" w:color="auto"/>
          </w:divBdr>
        </w:div>
        <w:div w:id="544562652">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582490156">
          <w:marLeft w:val="0"/>
          <w:marRight w:val="0"/>
          <w:marTop w:val="0"/>
          <w:marBottom w:val="0"/>
          <w:divBdr>
            <w:top w:val="none" w:sz="0" w:space="0" w:color="auto"/>
            <w:left w:val="none" w:sz="0" w:space="0" w:color="auto"/>
            <w:bottom w:val="none" w:sz="0" w:space="0" w:color="auto"/>
            <w:right w:val="none" w:sz="0" w:space="0" w:color="auto"/>
          </w:divBdr>
        </w:div>
        <w:div w:id="638534846">
          <w:marLeft w:val="0"/>
          <w:marRight w:val="0"/>
          <w:marTop w:val="0"/>
          <w:marBottom w:val="0"/>
          <w:divBdr>
            <w:top w:val="none" w:sz="0" w:space="0" w:color="auto"/>
            <w:left w:val="none" w:sz="0" w:space="0" w:color="auto"/>
            <w:bottom w:val="none" w:sz="0" w:space="0" w:color="auto"/>
            <w:right w:val="none" w:sz="0" w:space="0" w:color="auto"/>
          </w:divBdr>
        </w:div>
        <w:div w:id="648052237">
          <w:marLeft w:val="0"/>
          <w:marRight w:val="0"/>
          <w:marTop w:val="0"/>
          <w:marBottom w:val="0"/>
          <w:divBdr>
            <w:top w:val="none" w:sz="0" w:space="0" w:color="auto"/>
            <w:left w:val="none" w:sz="0" w:space="0" w:color="auto"/>
            <w:bottom w:val="none" w:sz="0" w:space="0" w:color="auto"/>
            <w:right w:val="none" w:sz="0" w:space="0" w:color="auto"/>
          </w:divBdr>
        </w:div>
        <w:div w:id="662927651">
          <w:marLeft w:val="0"/>
          <w:marRight w:val="0"/>
          <w:marTop w:val="0"/>
          <w:marBottom w:val="0"/>
          <w:divBdr>
            <w:top w:val="none" w:sz="0" w:space="0" w:color="auto"/>
            <w:left w:val="none" w:sz="0" w:space="0" w:color="auto"/>
            <w:bottom w:val="none" w:sz="0" w:space="0" w:color="auto"/>
            <w:right w:val="none" w:sz="0" w:space="0" w:color="auto"/>
          </w:divBdr>
        </w:div>
        <w:div w:id="720831572">
          <w:marLeft w:val="0"/>
          <w:marRight w:val="0"/>
          <w:marTop w:val="0"/>
          <w:marBottom w:val="0"/>
          <w:divBdr>
            <w:top w:val="none" w:sz="0" w:space="0" w:color="auto"/>
            <w:left w:val="none" w:sz="0" w:space="0" w:color="auto"/>
            <w:bottom w:val="none" w:sz="0" w:space="0" w:color="auto"/>
            <w:right w:val="none" w:sz="0" w:space="0" w:color="auto"/>
          </w:divBdr>
        </w:div>
        <w:div w:id="737556782">
          <w:marLeft w:val="0"/>
          <w:marRight w:val="0"/>
          <w:marTop w:val="0"/>
          <w:marBottom w:val="0"/>
          <w:divBdr>
            <w:top w:val="none" w:sz="0" w:space="0" w:color="auto"/>
            <w:left w:val="none" w:sz="0" w:space="0" w:color="auto"/>
            <w:bottom w:val="none" w:sz="0" w:space="0" w:color="auto"/>
            <w:right w:val="none" w:sz="0" w:space="0" w:color="auto"/>
          </w:divBdr>
        </w:div>
        <w:div w:id="823744572">
          <w:marLeft w:val="0"/>
          <w:marRight w:val="0"/>
          <w:marTop w:val="0"/>
          <w:marBottom w:val="0"/>
          <w:divBdr>
            <w:top w:val="none" w:sz="0" w:space="0" w:color="auto"/>
            <w:left w:val="none" w:sz="0" w:space="0" w:color="auto"/>
            <w:bottom w:val="none" w:sz="0" w:space="0" w:color="auto"/>
            <w:right w:val="none" w:sz="0" w:space="0" w:color="auto"/>
          </w:divBdr>
        </w:div>
        <w:div w:id="847254196">
          <w:marLeft w:val="0"/>
          <w:marRight w:val="0"/>
          <w:marTop w:val="0"/>
          <w:marBottom w:val="0"/>
          <w:divBdr>
            <w:top w:val="none" w:sz="0" w:space="0" w:color="auto"/>
            <w:left w:val="none" w:sz="0" w:space="0" w:color="auto"/>
            <w:bottom w:val="none" w:sz="0" w:space="0" w:color="auto"/>
            <w:right w:val="none" w:sz="0" w:space="0" w:color="auto"/>
          </w:divBdr>
        </w:div>
        <w:div w:id="1026834623">
          <w:marLeft w:val="0"/>
          <w:marRight w:val="0"/>
          <w:marTop w:val="0"/>
          <w:marBottom w:val="0"/>
          <w:divBdr>
            <w:top w:val="none" w:sz="0" w:space="0" w:color="auto"/>
            <w:left w:val="none" w:sz="0" w:space="0" w:color="auto"/>
            <w:bottom w:val="none" w:sz="0" w:space="0" w:color="auto"/>
            <w:right w:val="none" w:sz="0" w:space="0" w:color="auto"/>
          </w:divBdr>
        </w:div>
        <w:div w:id="1096487797">
          <w:marLeft w:val="0"/>
          <w:marRight w:val="0"/>
          <w:marTop w:val="0"/>
          <w:marBottom w:val="0"/>
          <w:divBdr>
            <w:top w:val="none" w:sz="0" w:space="0" w:color="auto"/>
            <w:left w:val="none" w:sz="0" w:space="0" w:color="auto"/>
            <w:bottom w:val="none" w:sz="0" w:space="0" w:color="auto"/>
            <w:right w:val="none" w:sz="0" w:space="0" w:color="auto"/>
          </w:divBdr>
        </w:div>
        <w:div w:id="1200782265">
          <w:marLeft w:val="0"/>
          <w:marRight w:val="0"/>
          <w:marTop w:val="0"/>
          <w:marBottom w:val="0"/>
          <w:divBdr>
            <w:top w:val="none" w:sz="0" w:space="0" w:color="auto"/>
            <w:left w:val="none" w:sz="0" w:space="0" w:color="auto"/>
            <w:bottom w:val="none" w:sz="0" w:space="0" w:color="auto"/>
            <w:right w:val="none" w:sz="0" w:space="0" w:color="auto"/>
          </w:divBdr>
        </w:div>
        <w:div w:id="1230389146">
          <w:marLeft w:val="0"/>
          <w:marRight w:val="0"/>
          <w:marTop w:val="0"/>
          <w:marBottom w:val="0"/>
          <w:divBdr>
            <w:top w:val="none" w:sz="0" w:space="0" w:color="auto"/>
            <w:left w:val="none" w:sz="0" w:space="0" w:color="auto"/>
            <w:bottom w:val="none" w:sz="0" w:space="0" w:color="auto"/>
            <w:right w:val="none" w:sz="0" w:space="0" w:color="auto"/>
          </w:divBdr>
        </w:div>
        <w:div w:id="1349217289">
          <w:marLeft w:val="0"/>
          <w:marRight w:val="0"/>
          <w:marTop w:val="0"/>
          <w:marBottom w:val="0"/>
          <w:divBdr>
            <w:top w:val="none" w:sz="0" w:space="0" w:color="auto"/>
            <w:left w:val="none" w:sz="0" w:space="0" w:color="auto"/>
            <w:bottom w:val="none" w:sz="0" w:space="0" w:color="auto"/>
            <w:right w:val="none" w:sz="0" w:space="0" w:color="auto"/>
          </w:divBdr>
        </w:div>
        <w:div w:id="1378310610">
          <w:marLeft w:val="0"/>
          <w:marRight w:val="0"/>
          <w:marTop w:val="0"/>
          <w:marBottom w:val="0"/>
          <w:divBdr>
            <w:top w:val="none" w:sz="0" w:space="0" w:color="auto"/>
            <w:left w:val="none" w:sz="0" w:space="0" w:color="auto"/>
            <w:bottom w:val="none" w:sz="0" w:space="0" w:color="auto"/>
            <w:right w:val="none" w:sz="0" w:space="0" w:color="auto"/>
          </w:divBdr>
        </w:div>
        <w:div w:id="1444887841">
          <w:marLeft w:val="0"/>
          <w:marRight w:val="0"/>
          <w:marTop w:val="0"/>
          <w:marBottom w:val="0"/>
          <w:divBdr>
            <w:top w:val="none" w:sz="0" w:space="0" w:color="auto"/>
            <w:left w:val="none" w:sz="0" w:space="0" w:color="auto"/>
            <w:bottom w:val="none" w:sz="0" w:space="0" w:color="auto"/>
            <w:right w:val="none" w:sz="0" w:space="0" w:color="auto"/>
          </w:divBdr>
        </w:div>
        <w:div w:id="1468426200">
          <w:marLeft w:val="0"/>
          <w:marRight w:val="0"/>
          <w:marTop w:val="0"/>
          <w:marBottom w:val="0"/>
          <w:divBdr>
            <w:top w:val="none" w:sz="0" w:space="0" w:color="auto"/>
            <w:left w:val="none" w:sz="0" w:space="0" w:color="auto"/>
            <w:bottom w:val="none" w:sz="0" w:space="0" w:color="auto"/>
            <w:right w:val="none" w:sz="0" w:space="0" w:color="auto"/>
          </w:divBdr>
        </w:div>
        <w:div w:id="1639337771">
          <w:marLeft w:val="0"/>
          <w:marRight w:val="0"/>
          <w:marTop w:val="0"/>
          <w:marBottom w:val="0"/>
          <w:divBdr>
            <w:top w:val="none" w:sz="0" w:space="0" w:color="auto"/>
            <w:left w:val="none" w:sz="0" w:space="0" w:color="auto"/>
            <w:bottom w:val="none" w:sz="0" w:space="0" w:color="auto"/>
            <w:right w:val="none" w:sz="0" w:space="0" w:color="auto"/>
          </w:divBdr>
        </w:div>
        <w:div w:id="1671789595">
          <w:marLeft w:val="0"/>
          <w:marRight w:val="0"/>
          <w:marTop w:val="0"/>
          <w:marBottom w:val="0"/>
          <w:divBdr>
            <w:top w:val="none" w:sz="0" w:space="0" w:color="auto"/>
            <w:left w:val="none" w:sz="0" w:space="0" w:color="auto"/>
            <w:bottom w:val="none" w:sz="0" w:space="0" w:color="auto"/>
            <w:right w:val="none" w:sz="0" w:space="0" w:color="auto"/>
          </w:divBdr>
        </w:div>
        <w:div w:id="1682968188">
          <w:marLeft w:val="0"/>
          <w:marRight w:val="0"/>
          <w:marTop w:val="0"/>
          <w:marBottom w:val="0"/>
          <w:divBdr>
            <w:top w:val="none" w:sz="0" w:space="0" w:color="auto"/>
            <w:left w:val="none" w:sz="0" w:space="0" w:color="auto"/>
            <w:bottom w:val="none" w:sz="0" w:space="0" w:color="auto"/>
            <w:right w:val="none" w:sz="0" w:space="0" w:color="auto"/>
          </w:divBdr>
        </w:div>
        <w:div w:id="1794249790">
          <w:marLeft w:val="0"/>
          <w:marRight w:val="0"/>
          <w:marTop w:val="0"/>
          <w:marBottom w:val="0"/>
          <w:divBdr>
            <w:top w:val="none" w:sz="0" w:space="0" w:color="auto"/>
            <w:left w:val="none" w:sz="0" w:space="0" w:color="auto"/>
            <w:bottom w:val="none" w:sz="0" w:space="0" w:color="auto"/>
            <w:right w:val="none" w:sz="0" w:space="0" w:color="auto"/>
          </w:divBdr>
        </w:div>
        <w:div w:id="1832788294">
          <w:marLeft w:val="0"/>
          <w:marRight w:val="0"/>
          <w:marTop w:val="0"/>
          <w:marBottom w:val="0"/>
          <w:divBdr>
            <w:top w:val="none" w:sz="0" w:space="0" w:color="auto"/>
            <w:left w:val="none" w:sz="0" w:space="0" w:color="auto"/>
            <w:bottom w:val="none" w:sz="0" w:space="0" w:color="auto"/>
            <w:right w:val="none" w:sz="0" w:space="0" w:color="auto"/>
          </w:divBdr>
        </w:div>
        <w:div w:id="1885748431">
          <w:marLeft w:val="0"/>
          <w:marRight w:val="0"/>
          <w:marTop w:val="0"/>
          <w:marBottom w:val="0"/>
          <w:divBdr>
            <w:top w:val="none" w:sz="0" w:space="0" w:color="auto"/>
            <w:left w:val="none" w:sz="0" w:space="0" w:color="auto"/>
            <w:bottom w:val="none" w:sz="0" w:space="0" w:color="auto"/>
            <w:right w:val="none" w:sz="0" w:space="0" w:color="auto"/>
          </w:divBdr>
        </w:div>
        <w:div w:id="1930767780">
          <w:marLeft w:val="0"/>
          <w:marRight w:val="0"/>
          <w:marTop w:val="0"/>
          <w:marBottom w:val="0"/>
          <w:divBdr>
            <w:top w:val="none" w:sz="0" w:space="0" w:color="auto"/>
            <w:left w:val="none" w:sz="0" w:space="0" w:color="auto"/>
            <w:bottom w:val="none" w:sz="0" w:space="0" w:color="auto"/>
            <w:right w:val="none" w:sz="0" w:space="0" w:color="auto"/>
          </w:divBdr>
        </w:div>
        <w:div w:id="2067490065">
          <w:marLeft w:val="0"/>
          <w:marRight w:val="0"/>
          <w:marTop w:val="0"/>
          <w:marBottom w:val="0"/>
          <w:divBdr>
            <w:top w:val="none" w:sz="0" w:space="0" w:color="auto"/>
            <w:left w:val="none" w:sz="0" w:space="0" w:color="auto"/>
            <w:bottom w:val="none" w:sz="0" w:space="0" w:color="auto"/>
            <w:right w:val="none" w:sz="0" w:space="0" w:color="auto"/>
          </w:divBdr>
        </w:div>
      </w:divsChild>
    </w:div>
    <w:div w:id="1211529578">
      <w:bodyDiv w:val="1"/>
      <w:marLeft w:val="0"/>
      <w:marRight w:val="0"/>
      <w:marTop w:val="0"/>
      <w:marBottom w:val="0"/>
      <w:divBdr>
        <w:top w:val="none" w:sz="0" w:space="0" w:color="auto"/>
        <w:left w:val="none" w:sz="0" w:space="0" w:color="auto"/>
        <w:bottom w:val="none" w:sz="0" w:space="0" w:color="auto"/>
        <w:right w:val="none" w:sz="0" w:space="0" w:color="auto"/>
      </w:divBdr>
      <w:divsChild>
        <w:div w:id="976036064">
          <w:marLeft w:val="547"/>
          <w:marRight w:val="0"/>
          <w:marTop w:val="0"/>
          <w:marBottom w:val="0"/>
          <w:divBdr>
            <w:top w:val="none" w:sz="0" w:space="0" w:color="auto"/>
            <w:left w:val="none" w:sz="0" w:space="0" w:color="auto"/>
            <w:bottom w:val="none" w:sz="0" w:space="0" w:color="auto"/>
            <w:right w:val="none" w:sz="0" w:space="0" w:color="auto"/>
          </w:divBdr>
        </w:div>
      </w:divsChild>
    </w:div>
    <w:div w:id="1230657775">
      <w:bodyDiv w:val="1"/>
      <w:marLeft w:val="0"/>
      <w:marRight w:val="0"/>
      <w:marTop w:val="0"/>
      <w:marBottom w:val="0"/>
      <w:divBdr>
        <w:top w:val="none" w:sz="0" w:space="0" w:color="auto"/>
        <w:left w:val="none" w:sz="0" w:space="0" w:color="auto"/>
        <w:bottom w:val="none" w:sz="0" w:space="0" w:color="auto"/>
        <w:right w:val="none" w:sz="0" w:space="0" w:color="auto"/>
      </w:divBdr>
      <w:divsChild>
        <w:div w:id="520977951">
          <w:marLeft w:val="547"/>
          <w:marRight w:val="0"/>
          <w:marTop w:val="0"/>
          <w:marBottom w:val="0"/>
          <w:divBdr>
            <w:top w:val="none" w:sz="0" w:space="0" w:color="auto"/>
            <w:left w:val="none" w:sz="0" w:space="0" w:color="auto"/>
            <w:bottom w:val="none" w:sz="0" w:space="0" w:color="auto"/>
            <w:right w:val="none" w:sz="0" w:space="0" w:color="auto"/>
          </w:divBdr>
        </w:div>
        <w:div w:id="709761809">
          <w:marLeft w:val="547"/>
          <w:marRight w:val="0"/>
          <w:marTop w:val="0"/>
          <w:marBottom w:val="0"/>
          <w:divBdr>
            <w:top w:val="none" w:sz="0" w:space="0" w:color="auto"/>
            <w:left w:val="none" w:sz="0" w:space="0" w:color="auto"/>
            <w:bottom w:val="none" w:sz="0" w:space="0" w:color="auto"/>
            <w:right w:val="none" w:sz="0" w:space="0" w:color="auto"/>
          </w:divBdr>
        </w:div>
        <w:div w:id="940261362">
          <w:marLeft w:val="547"/>
          <w:marRight w:val="0"/>
          <w:marTop w:val="0"/>
          <w:marBottom w:val="0"/>
          <w:divBdr>
            <w:top w:val="none" w:sz="0" w:space="0" w:color="auto"/>
            <w:left w:val="none" w:sz="0" w:space="0" w:color="auto"/>
            <w:bottom w:val="none" w:sz="0" w:space="0" w:color="auto"/>
            <w:right w:val="none" w:sz="0" w:space="0" w:color="auto"/>
          </w:divBdr>
        </w:div>
        <w:div w:id="1207327166">
          <w:marLeft w:val="547"/>
          <w:marRight w:val="0"/>
          <w:marTop w:val="0"/>
          <w:marBottom w:val="0"/>
          <w:divBdr>
            <w:top w:val="none" w:sz="0" w:space="0" w:color="auto"/>
            <w:left w:val="none" w:sz="0" w:space="0" w:color="auto"/>
            <w:bottom w:val="none" w:sz="0" w:space="0" w:color="auto"/>
            <w:right w:val="none" w:sz="0" w:space="0" w:color="auto"/>
          </w:divBdr>
        </w:div>
        <w:div w:id="1719470181">
          <w:marLeft w:val="547"/>
          <w:marRight w:val="0"/>
          <w:marTop w:val="0"/>
          <w:marBottom w:val="0"/>
          <w:divBdr>
            <w:top w:val="none" w:sz="0" w:space="0" w:color="auto"/>
            <w:left w:val="none" w:sz="0" w:space="0" w:color="auto"/>
            <w:bottom w:val="none" w:sz="0" w:space="0" w:color="auto"/>
            <w:right w:val="none" w:sz="0" w:space="0" w:color="auto"/>
          </w:divBdr>
        </w:div>
        <w:div w:id="1848785587">
          <w:marLeft w:val="547"/>
          <w:marRight w:val="0"/>
          <w:marTop w:val="0"/>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238515259">
      <w:bodyDiv w:val="1"/>
      <w:marLeft w:val="0"/>
      <w:marRight w:val="0"/>
      <w:marTop w:val="0"/>
      <w:marBottom w:val="0"/>
      <w:divBdr>
        <w:top w:val="none" w:sz="0" w:space="0" w:color="auto"/>
        <w:left w:val="none" w:sz="0" w:space="0" w:color="auto"/>
        <w:bottom w:val="none" w:sz="0" w:space="0" w:color="auto"/>
        <w:right w:val="none" w:sz="0" w:space="0" w:color="auto"/>
      </w:divBdr>
    </w:div>
    <w:div w:id="1241863975">
      <w:bodyDiv w:val="1"/>
      <w:marLeft w:val="0"/>
      <w:marRight w:val="0"/>
      <w:marTop w:val="0"/>
      <w:marBottom w:val="0"/>
      <w:divBdr>
        <w:top w:val="none" w:sz="0" w:space="0" w:color="auto"/>
        <w:left w:val="none" w:sz="0" w:space="0" w:color="auto"/>
        <w:bottom w:val="none" w:sz="0" w:space="0" w:color="auto"/>
        <w:right w:val="none" w:sz="0" w:space="0" w:color="auto"/>
      </w:divBdr>
      <w:divsChild>
        <w:div w:id="730925786">
          <w:marLeft w:val="0"/>
          <w:marRight w:val="0"/>
          <w:marTop w:val="0"/>
          <w:marBottom w:val="0"/>
          <w:divBdr>
            <w:top w:val="none" w:sz="0" w:space="0" w:color="auto"/>
            <w:left w:val="none" w:sz="0" w:space="0" w:color="auto"/>
            <w:bottom w:val="none" w:sz="0" w:space="0" w:color="auto"/>
            <w:right w:val="none" w:sz="0" w:space="0" w:color="auto"/>
          </w:divBdr>
          <w:divsChild>
            <w:div w:id="339430596">
              <w:marLeft w:val="0"/>
              <w:marRight w:val="0"/>
              <w:marTop w:val="0"/>
              <w:marBottom w:val="360"/>
              <w:divBdr>
                <w:top w:val="none" w:sz="0" w:space="0" w:color="auto"/>
                <w:left w:val="none" w:sz="0" w:space="0" w:color="auto"/>
                <w:bottom w:val="none" w:sz="0" w:space="0" w:color="auto"/>
                <w:right w:val="none" w:sz="0" w:space="0" w:color="auto"/>
              </w:divBdr>
              <w:divsChild>
                <w:div w:id="17289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4056">
      <w:bodyDiv w:val="1"/>
      <w:marLeft w:val="0"/>
      <w:marRight w:val="0"/>
      <w:marTop w:val="0"/>
      <w:marBottom w:val="0"/>
      <w:divBdr>
        <w:top w:val="none" w:sz="0" w:space="0" w:color="auto"/>
        <w:left w:val="none" w:sz="0" w:space="0" w:color="auto"/>
        <w:bottom w:val="none" w:sz="0" w:space="0" w:color="auto"/>
        <w:right w:val="none" w:sz="0" w:space="0" w:color="auto"/>
      </w:divBdr>
      <w:divsChild>
        <w:div w:id="916355896">
          <w:marLeft w:val="547"/>
          <w:marRight w:val="0"/>
          <w:marTop w:val="0"/>
          <w:marBottom w:val="0"/>
          <w:divBdr>
            <w:top w:val="none" w:sz="0" w:space="0" w:color="auto"/>
            <w:left w:val="none" w:sz="0" w:space="0" w:color="auto"/>
            <w:bottom w:val="none" w:sz="0" w:space="0" w:color="auto"/>
            <w:right w:val="none" w:sz="0" w:space="0" w:color="auto"/>
          </w:divBdr>
        </w:div>
      </w:divsChild>
    </w:div>
    <w:div w:id="1339117941">
      <w:bodyDiv w:val="1"/>
      <w:marLeft w:val="0"/>
      <w:marRight w:val="0"/>
      <w:marTop w:val="0"/>
      <w:marBottom w:val="0"/>
      <w:divBdr>
        <w:top w:val="none" w:sz="0" w:space="0" w:color="auto"/>
        <w:left w:val="none" w:sz="0" w:space="0" w:color="auto"/>
        <w:bottom w:val="none" w:sz="0" w:space="0" w:color="auto"/>
        <w:right w:val="none" w:sz="0" w:space="0" w:color="auto"/>
      </w:divBdr>
      <w:divsChild>
        <w:div w:id="155148032">
          <w:marLeft w:val="0"/>
          <w:marRight w:val="0"/>
          <w:marTop w:val="0"/>
          <w:marBottom w:val="0"/>
          <w:divBdr>
            <w:top w:val="none" w:sz="0" w:space="0" w:color="auto"/>
            <w:left w:val="none" w:sz="0" w:space="0" w:color="auto"/>
            <w:bottom w:val="none" w:sz="0" w:space="0" w:color="auto"/>
            <w:right w:val="none" w:sz="0" w:space="0" w:color="auto"/>
          </w:divBdr>
        </w:div>
        <w:div w:id="348606687">
          <w:marLeft w:val="0"/>
          <w:marRight w:val="0"/>
          <w:marTop w:val="0"/>
          <w:marBottom w:val="0"/>
          <w:divBdr>
            <w:top w:val="none" w:sz="0" w:space="0" w:color="auto"/>
            <w:left w:val="none" w:sz="0" w:space="0" w:color="auto"/>
            <w:bottom w:val="none" w:sz="0" w:space="0" w:color="auto"/>
            <w:right w:val="none" w:sz="0" w:space="0" w:color="auto"/>
          </w:divBdr>
        </w:div>
        <w:div w:id="499154611">
          <w:marLeft w:val="0"/>
          <w:marRight w:val="0"/>
          <w:marTop w:val="0"/>
          <w:marBottom w:val="0"/>
          <w:divBdr>
            <w:top w:val="none" w:sz="0" w:space="0" w:color="auto"/>
            <w:left w:val="none" w:sz="0" w:space="0" w:color="auto"/>
            <w:bottom w:val="none" w:sz="0" w:space="0" w:color="auto"/>
            <w:right w:val="none" w:sz="0" w:space="0" w:color="auto"/>
          </w:divBdr>
        </w:div>
        <w:div w:id="503518615">
          <w:marLeft w:val="0"/>
          <w:marRight w:val="0"/>
          <w:marTop w:val="0"/>
          <w:marBottom w:val="0"/>
          <w:divBdr>
            <w:top w:val="none" w:sz="0" w:space="0" w:color="auto"/>
            <w:left w:val="none" w:sz="0" w:space="0" w:color="auto"/>
            <w:bottom w:val="none" w:sz="0" w:space="0" w:color="auto"/>
            <w:right w:val="none" w:sz="0" w:space="0" w:color="auto"/>
          </w:divBdr>
        </w:div>
        <w:div w:id="1002706926">
          <w:marLeft w:val="0"/>
          <w:marRight w:val="0"/>
          <w:marTop w:val="0"/>
          <w:marBottom w:val="0"/>
          <w:divBdr>
            <w:top w:val="none" w:sz="0" w:space="0" w:color="auto"/>
            <w:left w:val="none" w:sz="0" w:space="0" w:color="auto"/>
            <w:bottom w:val="none" w:sz="0" w:space="0" w:color="auto"/>
            <w:right w:val="none" w:sz="0" w:space="0" w:color="auto"/>
          </w:divBdr>
        </w:div>
        <w:div w:id="1194883508">
          <w:marLeft w:val="0"/>
          <w:marRight w:val="0"/>
          <w:marTop w:val="0"/>
          <w:marBottom w:val="0"/>
          <w:divBdr>
            <w:top w:val="none" w:sz="0" w:space="0" w:color="auto"/>
            <w:left w:val="none" w:sz="0" w:space="0" w:color="auto"/>
            <w:bottom w:val="none" w:sz="0" w:space="0" w:color="auto"/>
            <w:right w:val="none" w:sz="0" w:space="0" w:color="auto"/>
          </w:divBdr>
        </w:div>
        <w:div w:id="1427573787">
          <w:marLeft w:val="0"/>
          <w:marRight w:val="0"/>
          <w:marTop w:val="0"/>
          <w:marBottom w:val="0"/>
          <w:divBdr>
            <w:top w:val="none" w:sz="0" w:space="0" w:color="auto"/>
            <w:left w:val="none" w:sz="0" w:space="0" w:color="auto"/>
            <w:bottom w:val="none" w:sz="0" w:space="0" w:color="auto"/>
            <w:right w:val="none" w:sz="0" w:space="0" w:color="auto"/>
          </w:divBdr>
        </w:div>
        <w:div w:id="1531332762">
          <w:marLeft w:val="0"/>
          <w:marRight w:val="0"/>
          <w:marTop w:val="0"/>
          <w:marBottom w:val="0"/>
          <w:divBdr>
            <w:top w:val="none" w:sz="0" w:space="0" w:color="auto"/>
            <w:left w:val="none" w:sz="0" w:space="0" w:color="auto"/>
            <w:bottom w:val="none" w:sz="0" w:space="0" w:color="auto"/>
            <w:right w:val="none" w:sz="0" w:space="0" w:color="auto"/>
          </w:divBdr>
        </w:div>
        <w:div w:id="1692994869">
          <w:marLeft w:val="0"/>
          <w:marRight w:val="0"/>
          <w:marTop w:val="0"/>
          <w:marBottom w:val="0"/>
          <w:divBdr>
            <w:top w:val="none" w:sz="0" w:space="0" w:color="auto"/>
            <w:left w:val="none" w:sz="0" w:space="0" w:color="auto"/>
            <w:bottom w:val="none" w:sz="0" w:space="0" w:color="auto"/>
            <w:right w:val="none" w:sz="0" w:space="0" w:color="auto"/>
          </w:divBdr>
        </w:div>
      </w:divsChild>
    </w:div>
    <w:div w:id="1435326666">
      <w:bodyDiv w:val="1"/>
      <w:marLeft w:val="0"/>
      <w:marRight w:val="0"/>
      <w:marTop w:val="0"/>
      <w:marBottom w:val="0"/>
      <w:divBdr>
        <w:top w:val="none" w:sz="0" w:space="0" w:color="auto"/>
        <w:left w:val="none" w:sz="0" w:space="0" w:color="auto"/>
        <w:bottom w:val="none" w:sz="0" w:space="0" w:color="auto"/>
        <w:right w:val="none" w:sz="0" w:space="0" w:color="auto"/>
      </w:divBdr>
    </w:div>
    <w:div w:id="1440294054">
      <w:bodyDiv w:val="1"/>
      <w:marLeft w:val="0"/>
      <w:marRight w:val="0"/>
      <w:marTop w:val="0"/>
      <w:marBottom w:val="0"/>
      <w:divBdr>
        <w:top w:val="none" w:sz="0" w:space="0" w:color="auto"/>
        <w:left w:val="none" w:sz="0" w:space="0" w:color="auto"/>
        <w:bottom w:val="none" w:sz="0" w:space="0" w:color="auto"/>
        <w:right w:val="none" w:sz="0" w:space="0" w:color="auto"/>
      </w:divBdr>
      <w:divsChild>
        <w:div w:id="884947210">
          <w:marLeft w:val="0"/>
          <w:marRight w:val="0"/>
          <w:marTop w:val="0"/>
          <w:marBottom w:val="0"/>
          <w:divBdr>
            <w:top w:val="none" w:sz="0" w:space="0" w:color="auto"/>
            <w:left w:val="none" w:sz="0" w:space="0" w:color="auto"/>
            <w:bottom w:val="none" w:sz="0" w:space="0" w:color="auto"/>
            <w:right w:val="none" w:sz="0" w:space="0" w:color="auto"/>
          </w:divBdr>
          <w:divsChild>
            <w:div w:id="1388846050">
              <w:marLeft w:val="0"/>
              <w:marRight w:val="0"/>
              <w:marTop w:val="0"/>
              <w:marBottom w:val="0"/>
              <w:divBdr>
                <w:top w:val="none" w:sz="0" w:space="0" w:color="auto"/>
                <w:left w:val="none" w:sz="0" w:space="0" w:color="auto"/>
                <w:bottom w:val="none" w:sz="0" w:space="0" w:color="auto"/>
                <w:right w:val="none" w:sz="0" w:space="0" w:color="auto"/>
              </w:divBdr>
              <w:divsChild>
                <w:div w:id="1881937016">
                  <w:marLeft w:val="0"/>
                  <w:marRight w:val="0"/>
                  <w:marTop w:val="0"/>
                  <w:marBottom w:val="0"/>
                  <w:divBdr>
                    <w:top w:val="none" w:sz="0" w:space="0" w:color="auto"/>
                    <w:left w:val="none" w:sz="0" w:space="0" w:color="auto"/>
                    <w:bottom w:val="none" w:sz="0" w:space="0" w:color="auto"/>
                    <w:right w:val="none" w:sz="0" w:space="0" w:color="auto"/>
                  </w:divBdr>
                  <w:divsChild>
                    <w:div w:id="575285611">
                      <w:marLeft w:val="0"/>
                      <w:marRight w:val="0"/>
                      <w:marTop w:val="0"/>
                      <w:marBottom w:val="0"/>
                      <w:divBdr>
                        <w:top w:val="none" w:sz="0" w:space="0" w:color="auto"/>
                        <w:left w:val="none" w:sz="0" w:space="0" w:color="auto"/>
                        <w:bottom w:val="none" w:sz="0" w:space="0" w:color="auto"/>
                        <w:right w:val="none" w:sz="0" w:space="0" w:color="auto"/>
                      </w:divBdr>
                      <w:divsChild>
                        <w:div w:id="9047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17859">
      <w:bodyDiv w:val="1"/>
      <w:marLeft w:val="0"/>
      <w:marRight w:val="0"/>
      <w:marTop w:val="0"/>
      <w:marBottom w:val="0"/>
      <w:divBdr>
        <w:top w:val="none" w:sz="0" w:space="0" w:color="auto"/>
        <w:left w:val="none" w:sz="0" w:space="0" w:color="auto"/>
        <w:bottom w:val="none" w:sz="0" w:space="0" w:color="auto"/>
        <w:right w:val="none" w:sz="0" w:space="0" w:color="auto"/>
      </w:divBdr>
    </w:div>
    <w:div w:id="1527479454">
      <w:bodyDiv w:val="1"/>
      <w:marLeft w:val="0"/>
      <w:marRight w:val="0"/>
      <w:marTop w:val="0"/>
      <w:marBottom w:val="0"/>
      <w:divBdr>
        <w:top w:val="none" w:sz="0" w:space="0" w:color="auto"/>
        <w:left w:val="none" w:sz="0" w:space="0" w:color="auto"/>
        <w:bottom w:val="none" w:sz="0" w:space="0" w:color="auto"/>
        <w:right w:val="none" w:sz="0" w:space="0" w:color="auto"/>
      </w:divBdr>
    </w:div>
    <w:div w:id="1575966101">
      <w:bodyDiv w:val="1"/>
      <w:marLeft w:val="0"/>
      <w:marRight w:val="0"/>
      <w:marTop w:val="0"/>
      <w:marBottom w:val="0"/>
      <w:divBdr>
        <w:top w:val="none" w:sz="0" w:space="0" w:color="auto"/>
        <w:left w:val="none" w:sz="0" w:space="0" w:color="auto"/>
        <w:bottom w:val="none" w:sz="0" w:space="0" w:color="auto"/>
        <w:right w:val="none" w:sz="0" w:space="0" w:color="auto"/>
      </w:divBdr>
      <w:divsChild>
        <w:div w:id="642269891">
          <w:marLeft w:val="0"/>
          <w:marRight w:val="0"/>
          <w:marTop w:val="75"/>
          <w:marBottom w:val="0"/>
          <w:divBdr>
            <w:top w:val="none" w:sz="0" w:space="0" w:color="auto"/>
            <w:left w:val="none" w:sz="0" w:space="0" w:color="auto"/>
            <w:bottom w:val="none" w:sz="0" w:space="0" w:color="auto"/>
            <w:right w:val="none" w:sz="0" w:space="0" w:color="auto"/>
          </w:divBdr>
          <w:divsChild>
            <w:div w:id="564225185">
              <w:marLeft w:val="0"/>
              <w:marRight w:val="0"/>
              <w:marTop w:val="0"/>
              <w:marBottom w:val="0"/>
              <w:divBdr>
                <w:top w:val="single" w:sz="6" w:space="8" w:color="CCCCCC"/>
                <w:left w:val="single" w:sz="6" w:space="11" w:color="CCCCCC"/>
                <w:bottom w:val="single" w:sz="18" w:space="19" w:color="999999"/>
                <w:right w:val="single" w:sz="18" w:space="8" w:color="999999"/>
              </w:divBdr>
              <w:divsChild>
                <w:div w:id="4233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3462">
      <w:bodyDiv w:val="1"/>
      <w:marLeft w:val="0"/>
      <w:marRight w:val="0"/>
      <w:marTop w:val="0"/>
      <w:marBottom w:val="0"/>
      <w:divBdr>
        <w:top w:val="none" w:sz="0" w:space="0" w:color="auto"/>
        <w:left w:val="none" w:sz="0" w:space="0" w:color="auto"/>
        <w:bottom w:val="none" w:sz="0" w:space="0" w:color="auto"/>
        <w:right w:val="none" w:sz="0" w:space="0" w:color="auto"/>
      </w:divBdr>
    </w:div>
    <w:div w:id="1620448283">
      <w:bodyDiv w:val="1"/>
      <w:marLeft w:val="0"/>
      <w:marRight w:val="0"/>
      <w:marTop w:val="0"/>
      <w:marBottom w:val="0"/>
      <w:divBdr>
        <w:top w:val="none" w:sz="0" w:space="0" w:color="auto"/>
        <w:left w:val="none" w:sz="0" w:space="0" w:color="auto"/>
        <w:bottom w:val="none" w:sz="0" w:space="0" w:color="auto"/>
        <w:right w:val="none" w:sz="0" w:space="0" w:color="auto"/>
      </w:divBdr>
      <w:divsChild>
        <w:div w:id="935091836">
          <w:marLeft w:val="0"/>
          <w:marRight w:val="0"/>
          <w:marTop w:val="75"/>
          <w:marBottom w:val="0"/>
          <w:divBdr>
            <w:top w:val="none" w:sz="0" w:space="0" w:color="auto"/>
            <w:left w:val="none" w:sz="0" w:space="0" w:color="auto"/>
            <w:bottom w:val="none" w:sz="0" w:space="0" w:color="auto"/>
            <w:right w:val="none" w:sz="0" w:space="0" w:color="auto"/>
          </w:divBdr>
          <w:divsChild>
            <w:div w:id="412121571">
              <w:marLeft w:val="0"/>
              <w:marRight w:val="0"/>
              <w:marTop w:val="0"/>
              <w:marBottom w:val="0"/>
              <w:divBdr>
                <w:top w:val="single" w:sz="6" w:space="8" w:color="CCCCCC"/>
                <w:left w:val="single" w:sz="6" w:space="11" w:color="CCCCCC"/>
                <w:bottom w:val="single" w:sz="18" w:space="19" w:color="999999"/>
                <w:right w:val="single" w:sz="18" w:space="8" w:color="999999"/>
              </w:divBdr>
              <w:divsChild>
                <w:div w:id="1658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2062">
      <w:bodyDiv w:val="1"/>
      <w:marLeft w:val="0"/>
      <w:marRight w:val="0"/>
      <w:marTop w:val="0"/>
      <w:marBottom w:val="0"/>
      <w:divBdr>
        <w:top w:val="none" w:sz="0" w:space="0" w:color="auto"/>
        <w:left w:val="none" w:sz="0" w:space="0" w:color="auto"/>
        <w:bottom w:val="none" w:sz="0" w:space="0" w:color="auto"/>
        <w:right w:val="none" w:sz="0" w:space="0" w:color="auto"/>
      </w:divBdr>
    </w:div>
    <w:div w:id="1670981116">
      <w:bodyDiv w:val="1"/>
      <w:marLeft w:val="0"/>
      <w:marRight w:val="0"/>
      <w:marTop w:val="0"/>
      <w:marBottom w:val="0"/>
      <w:divBdr>
        <w:top w:val="none" w:sz="0" w:space="0" w:color="auto"/>
        <w:left w:val="none" w:sz="0" w:space="0" w:color="auto"/>
        <w:bottom w:val="none" w:sz="0" w:space="0" w:color="auto"/>
        <w:right w:val="none" w:sz="0" w:space="0" w:color="auto"/>
      </w:divBdr>
      <w:divsChild>
        <w:div w:id="309095693">
          <w:marLeft w:val="0"/>
          <w:marRight w:val="0"/>
          <w:marTop w:val="0"/>
          <w:marBottom w:val="0"/>
          <w:divBdr>
            <w:top w:val="none" w:sz="0" w:space="0" w:color="auto"/>
            <w:left w:val="none" w:sz="0" w:space="0" w:color="auto"/>
            <w:bottom w:val="none" w:sz="0" w:space="0" w:color="auto"/>
            <w:right w:val="none" w:sz="0" w:space="0" w:color="auto"/>
          </w:divBdr>
        </w:div>
        <w:div w:id="399447495">
          <w:marLeft w:val="0"/>
          <w:marRight w:val="0"/>
          <w:marTop w:val="0"/>
          <w:marBottom w:val="0"/>
          <w:divBdr>
            <w:top w:val="none" w:sz="0" w:space="0" w:color="auto"/>
            <w:left w:val="none" w:sz="0" w:space="0" w:color="auto"/>
            <w:bottom w:val="none" w:sz="0" w:space="0" w:color="auto"/>
            <w:right w:val="none" w:sz="0" w:space="0" w:color="auto"/>
          </w:divBdr>
        </w:div>
        <w:div w:id="610354158">
          <w:marLeft w:val="0"/>
          <w:marRight w:val="0"/>
          <w:marTop w:val="0"/>
          <w:marBottom w:val="0"/>
          <w:divBdr>
            <w:top w:val="none" w:sz="0" w:space="0" w:color="auto"/>
            <w:left w:val="none" w:sz="0" w:space="0" w:color="auto"/>
            <w:bottom w:val="none" w:sz="0" w:space="0" w:color="auto"/>
            <w:right w:val="none" w:sz="0" w:space="0" w:color="auto"/>
          </w:divBdr>
        </w:div>
        <w:div w:id="779106640">
          <w:marLeft w:val="0"/>
          <w:marRight w:val="0"/>
          <w:marTop w:val="0"/>
          <w:marBottom w:val="0"/>
          <w:divBdr>
            <w:top w:val="none" w:sz="0" w:space="0" w:color="auto"/>
            <w:left w:val="none" w:sz="0" w:space="0" w:color="auto"/>
            <w:bottom w:val="none" w:sz="0" w:space="0" w:color="auto"/>
            <w:right w:val="none" w:sz="0" w:space="0" w:color="auto"/>
          </w:divBdr>
        </w:div>
        <w:div w:id="864246212">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984508739">
          <w:marLeft w:val="0"/>
          <w:marRight w:val="0"/>
          <w:marTop w:val="0"/>
          <w:marBottom w:val="0"/>
          <w:divBdr>
            <w:top w:val="none" w:sz="0" w:space="0" w:color="auto"/>
            <w:left w:val="none" w:sz="0" w:space="0" w:color="auto"/>
            <w:bottom w:val="none" w:sz="0" w:space="0" w:color="auto"/>
            <w:right w:val="none" w:sz="0" w:space="0" w:color="auto"/>
          </w:divBdr>
        </w:div>
        <w:div w:id="1020275049">
          <w:marLeft w:val="0"/>
          <w:marRight w:val="0"/>
          <w:marTop w:val="0"/>
          <w:marBottom w:val="0"/>
          <w:divBdr>
            <w:top w:val="none" w:sz="0" w:space="0" w:color="auto"/>
            <w:left w:val="none" w:sz="0" w:space="0" w:color="auto"/>
            <w:bottom w:val="none" w:sz="0" w:space="0" w:color="auto"/>
            <w:right w:val="none" w:sz="0" w:space="0" w:color="auto"/>
          </w:divBdr>
        </w:div>
        <w:div w:id="1089275275">
          <w:marLeft w:val="0"/>
          <w:marRight w:val="0"/>
          <w:marTop w:val="0"/>
          <w:marBottom w:val="0"/>
          <w:divBdr>
            <w:top w:val="none" w:sz="0" w:space="0" w:color="auto"/>
            <w:left w:val="none" w:sz="0" w:space="0" w:color="auto"/>
            <w:bottom w:val="none" w:sz="0" w:space="0" w:color="auto"/>
            <w:right w:val="none" w:sz="0" w:space="0" w:color="auto"/>
          </w:divBdr>
        </w:div>
        <w:div w:id="1143959797">
          <w:marLeft w:val="0"/>
          <w:marRight w:val="0"/>
          <w:marTop w:val="0"/>
          <w:marBottom w:val="0"/>
          <w:divBdr>
            <w:top w:val="none" w:sz="0" w:space="0" w:color="auto"/>
            <w:left w:val="none" w:sz="0" w:space="0" w:color="auto"/>
            <w:bottom w:val="none" w:sz="0" w:space="0" w:color="auto"/>
            <w:right w:val="none" w:sz="0" w:space="0" w:color="auto"/>
          </w:divBdr>
        </w:div>
        <w:div w:id="1187905847">
          <w:marLeft w:val="0"/>
          <w:marRight w:val="0"/>
          <w:marTop w:val="0"/>
          <w:marBottom w:val="0"/>
          <w:divBdr>
            <w:top w:val="none" w:sz="0" w:space="0" w:color="auto"/>
            <w:left w:val="none" w:sz="0" w:space="0" w:color="auto"/>
            <w:bottom w:val="none" w:sz="0" w:space="0" w:color="auto"/>
            <w:right w:val="none" w:sz="0" w:space="0" w:color="auto"/>
          </w:divBdr>
        </w:div>
        <w:div w:id="1323316743">
          <w:marLeft w:val="0"/>
          <w:marRight w:val="0"/>
          <w:marTop w:val="0"/>
          <w:marBottom w:val="0"/>
          <w:divBdr>
            <w:top w:val="none" w:sz="0" w:space="0" w:color="auto"/>
            <w:left w:val="none" w:sz="0" w:space="0" w:color="auto"/>
            <w:bottom w:val="none" w:sz="0" w:space="0" w:color="auto"/>
            <w:right w:val="none" w:sz="0" w:space="0" w:color="auto"/>
          </w:divBdr>
        </w:div>
        <w:div w:id="1469278825">
          <w:marLeft w:val="0"/>
          <w:marRight w:val="0"/>
          <w:marTop w:val="0"/>
          <w:marBottom w:val="0"/>
          <w:divBdr>
            <w:top w:val="none" w:sz="0" w:space="0" w:color="auto"/>
            <w:left w:val="none" w:sz="0" w:space="0" w:color="auto"/>
            <w:bottom w:val="none" w:sz="0" w:space="0" w:color="auto"/>
            <w:right w:val="none" w:sz="0" w:space="0" w:color="auto"/>
          </w:divBdr>
        </w:div>
        <w:div w:id="1657109478">
          <w:marLeft w:val="0"/>
          <w:marRight w:val="0"/>
          <w:marTop w:val="0"/>
          <w:marBottom w:val="0"/>
          <w:divBdr>
            <w:top w:val="none" w:sz="0" w:space="0" w:color="auto"/>
            <w:left w:val="none" w:sz="0" w:space="0" w:color="auto"/>
            <w:bottom w:val="none" w:sz="0" w:space="0" w:color="auto"/>
            <w:right w:val="none" w:sz="0" w:space="0" w:color="auto"/>
          </w:divBdr>
        </w:div>
        <w:div w:id="1670601004">
          <w:marLeft w:val="0"/>
          <w:marRight w:val="0"/>
          <w:marTop w:val="0"/>
          <w:marBottom w:val="0"/>
          <w:divBdr>
            <w:top w:val="none" w:sz="0" w:space="0" w:color="auto"/>
            <w:left w:val="none" w:sz="0" w:space="0" w:color="auto"/>
            <w:bottom w:val="none" w:sz="0" w:space="0" w:color="auto"/>
            <w:right w:val="none" w:sz="0" w:space="0" w:color="auto"/>
          </w:divBdr>
        </w:div>
        <w:div w:id="1911386845">
          <w:marLeft w:val="0"/>
          <w:marRight w:val="0"/>
          <w:marTop w:val="0"/>
          <w:marBottom w:val="0"/>
          <w:divBdr>
            <w:top w:val="none" w:sz="0" w:space="0" w:color="auto"/>
            <w:left w:val="none" w:sz="0" w:space="0" w:color="auto"/>
            <w:bottom w:val="none" w:sz="0" w:space="0" w:color="auto"/>
            <w:right w:val="none" w:sz="0" w:space="0" w:color="auto"/>
          </w:divBdr>
        </w:div>
        <w:div w:id="2051565658">
          <w:marLeft w:val="0"/>
          <w:marRight w:val="0"/>
          <w:marTop w:val="0"/>
          <w:marBottom w:val="0"/>
          <w:divBdr>
            <w:top w:val="none" w:sz="0" w:space="0" w:color="auto"/>
            <w:left w:val="none" w:sz="0" w:space="0" w:color="auto"/>
            <w:bottom w:val="none" w:sz="0" w:space="0" w:color="auto"/>
            <w:right w:val="none" w:sz="0" w:space="0" w:color="auto"/>
          </w:divBdr>
        </w:div>
        <w:div w:id="2081708485">
          <w:marLeft w:val="0"/>
          <w:marRight w:val="0"/>
          <w:marTop w:val="0"/>
          <w:marBottom w:val="0"/>
          <w:divBdr>
            <w:top w:val="none" w:sz="0" w:space="0" w:color="auto"/>
            <w:left w:val="none" w:sz="0" w:space="0" w:color="auto"/>
            <w:bottom w:val="none" w:sz="0" w:space="0" w:color="auto"/>
            <w:right w:val="none" w:sz="0" w:space="0" w:color="auto"/>
          </w:divBdr>
        </w:div>
        <w:div w:id="2117168488">
          <w:marLeft w:val="0"/>
          <w:marRight w:val="0"/>
          <w:marTop w:val="0"/>
          <w:marBottom w:val="0"/>
          <w:divBdr>
            <w:top w:val="none" w:sz="0" w:space="0" w:color="auto"/>
            <w:left w:val="none" w:sz="0" w:space="0" w:color="auto"/>
            <w:bottom w:val="none" w:sz="0" w:space="0" w:color="auto"/>
            <w:right w:val="none" w:sz="0" w:space="0" w:color="auto"/>
          </w:divBdr>
        </w:div>
      </w:divsChild>
    </w:div>
    <w:div w:id="1686899821">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1437">
      <w:bodyDiv w:val="1"/>
      <w:marLeft w:val="0"/>
      <w:marRight w:val="0"/>
      <w:marTop w:val="0"/>
      <w:marBottom w:val="0"/>
      <w:divBdr>
        <w:top w:val="none" w:sz="0" w:space="0" w:color="auto"/>
        <w:left w:val="none" w:sz="0" w:space="0" w:color="auto"/>
        <w:bottom w:val="none" w:sz="0" w:space="0" w:color="auto"/>
        <w:right w:val="none" w:sz="0" w:space="0" w:color="auto"/>
      </w:divBdr>
    </w:div>
    <w:div w:id="1709186775">
      <w:bodyDiv w:val="1"/>
      <w:marLeft w:val="0"/>
      <w:marRight w:val="0"/>
      <w:marTop w:val="0"/>
      <w:marBottom w:val="0"/>
      <w:divBdr>
        <w:top w:val="none" w:sz="0" w:space="0" w:color="auto"/>
        <w:left w:val="none" w:sz="0" w:space="0" w:color="auto"/>
        <w:bottom w:val="none" w:sz="0" w:space="0" w:color="auto"/>
        <w:right w:val="none" w:sz="0" w:space="0" w:color="auto"/>
      </w:divBdr>
    </w:div>
    <w:div w:id="1710455433">
      <w:bodyDiv w:val="1"/>
      <w:marLeft w:val="0"/>
      <w:marRight w:val="0"/>
      <w:marTop w:val="0"/>
      <w:marBottom w:val="0"/>
      <w:divBdr>
        <w:top w:val="none" w:sz="0" w:space="0" w:color="auto"/>
        <w:left w:val="none" w:sz="0" w:space="0" w:color="auto"/>
        <w:bottom w:val="none" w:sz="0" w:space="0" w:color="auto"/>
        <w:right w:val="none" w:sz="0" w:space="0" w:color="auto"/>
      </w:divBdr>
      <w:divsChild>
        <w:div w:id="1492798125">
          <w:marLeft w:val="0"/>
          <w:marRight w:val="0"/>
          <w:marTop w:val="0"/>
          <w:marBottom w:val="0"/>
          <w:divBdr>
            <w:top w:val="none" w:sz="0" w:space="0" w:color="auto"/>
            <w:left w:val="none" w:sz="0" w:space="0" w:color="auto"/>
            <w:bottom w:val="none" w:sz="0" w:space="0" w:color="auto"/>
            <w:right w:val="none" w:sz="0" w:space="0" w:color="auto"/>
          </w:divBdr>
          <w:divsChild>
            <w:div w:id="175274458">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747649200">
      <w:bodyDiv w:val="1"/>
      <w:marLeft w:val="0"/>
      <w:marRight w:val="0"/>
      <w:marTop w:val="0"/>
      <w:marBottom w:val="0"/>
      <w:divBdr>
        <w:top w:val="none" w:sz="0" w:space="0" w:color="auto"/>
        <w:left w:val="none" w:sz="0" w:space="0" w:color="auto"/>
        <w:bottom w:val="none" w:sz="0" w:space="0" w:color="auto"/>
        <w:right w:val="none" w:sz="0" w:space="0" w:color="auto"/>
      </w:divBdr>
      <w:divsChild>
        <w:div w:id="1314718342">
          <w:marLeft w:val="0"/>
          <w:marRight w:val="0"/>
          <w:marTop w:val="0"/>
          <w:marBottom w:val="0"/>
          <w:divBdr>
            <w:top w:val="none" w:sz="0" w:space="0" w:color="auto"/>
            <w:left w:val="none" w:sz="0" w:space="0" w:color="auto"/>
            <w:bottom w:val="none" w:sz="0" w:space="0" w:color="auto"/>
            <w:right w:val="none" w:sz="0" w:space="0" w:color="auto"/>
          </w:divBdr>
          <w:divsChild>
            <w:div w:id="122024443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838613218">
      <w:bodyDiv w:val="1"/>
      <w:marLeft w:val="0"/>
      <w:marRight w:val="0"/>
      <w:marTop w:val="0"/>
      <w:marBottom w:val="0"/>
      <w:divBdr>
        <w:top w:val="none" w:sz="0" w:space="0" w:color="auto"/>
        <w:left w:val="none" w:sz="0" w:space="0" w:color="auto"/>
        <w:bottom w:val="none" w:sz="0" w:space="0" w:color="auto"/>
        <w:right w:val="none" w:sz="0" w:space="0" w:color="auto"/>
      </w:divBdr>
    </w:div>
    <w:div w:id="1853563501">
      <w:bodyDiv w:val="1"/>
      <w:marLeft w:val="0"/>
      <w:marRight w:val="0"/>
      <w:marTop w:val="0"/>
      <w:marBottom w:val="0"/>
      <w:divBdr>
        <w:top w:val="none" w:sz="0" w:space="0" w:color="auto"/>
        <w:left w:val="none" w:sz="0" w:space="0" w:color="auto"/>
        <w:bottom w:val="none" w:sz="0" w:space="0" w:color="auto"/>
        <w:right w:val="none" w:sz="0" w:space="0" w:color="auto"/>
      </w:divBdr>
    </w:div>
    <w:div w:id="1876960954">
      <w:bodyDiv w:val="1"/>
      <w:marLeft w:val="0"/>
      <w:marRight w:val="0"/>
      <w:marTop w:val="0"/>
      <w:marBottom w:val="0"/>
      <w:divBdr>
        <w:top w:val="none" w:sz="0" w:space="0" w:color="auto"/>
        <w:left w:val="none" w:sz="0" w:space="0" w:color="auto"/>
        <w:bottom w:val="none" w:sz="0" w:space="0" w:color="auto"/>
        <w:right w:val="none" w:sz="0" w:space="0" w:color="auto"/>
      </w:divBdr>
    </w:div>
    <w:div w:id="1885099676">
      <w:bodyDiv w:val="1"/>
      <w:marLeft w:val="0"/>
      <w:marRight w:val="0"/>
      <w:marTop w:val="0"/>
      <w:marBottom w:val="0"/>
      <w:divBdr>
        <w:top w:val="none" w:sz="0" w:space="0" w:color="auto"/>
        <w:left w:val="none" w:sz="0" w:space="0" w:color="auto"/>
        <w:bottom w:val="none" w:sz="0" w:space="0" w:color="auto"/>
        <w:right w:val="none" w:sz="0" w:space="0" w:color="auto"/>
      </w:divBdr>
    </w:div>
    <w:div w:id="1975912156">
      <w:bodyDiv w:val="1"/>
      <w:marLeft w:val="0"/>
      <w:marRight w:val="0"/>
      <w:marTop w:val="0"/>
      <w:marBottom w:val="0"/>
      <w:divBdr>
        <w:top w:val="none" w:sz="0" w:space="0" w:color="auto"/>
        <w:left w:val="none" w:sz="0" w:space="0" w:color="auto"/>
        <w:bottom w:val="none" w:sz="0" w:space="0" w:color="auto"/>
        <w:right w:val="none" w:sz="0" w:space="0" w:color="auto"/>
      </w:divBdr>
      <w:divsChild>
        <w:div w:id="220099489">
          <w:marLeft w:val="0"/>
          <w:marRight w:val="0"/>
          <w:marTop w:val="0"/>
          <w:marBottom w:val="0"/>
          <w:divBdr>
            <w:top w:val="none" w:sz="0" w:space="0" w:color="auto"/>
            <w:left w:val="none" w:sz="0" w:space="0" w:color="auto"/>
            <w:bottom w:val="none" w:sz="0" w:space="0" w:color="auto"/>
            <w:right w:val="none" w:sz="0" w:space="0" w:color="auto"/>
          </w:divBdr>
        </w:div>
        <w:div w:id="335883656">
          <w:marLeft w:val="0"/>
          <w:marRight w:val="0"/>
          <w:marTop w:val="0"/>
          <w:marBottom w:val="0"/>
          <w:divBdr>
            <w:top w:val="none" w:sz="0" w:space="0" w:color="auto"/>
            <w:left w:val="none" w:sz="0" w:space="0" w:color="auto"/>
            <w:bottom w:val="none" w:sz="0" w:space="0" w:color="auto"/>
            <w:right w:val="none" w:sz="0" w:space="0" w:color="auto"/>
          </w:divBdr>
        </w:div>
        <w:div w:id="370350721">
          <w:marLeft w:val="0"/>
          <w:marRight w:val="0"/>
          <w:marTop w:val="0"/>
          <w:marBottom w:val="0"/>
          <w:divBdr>
            <w:top w:val="none" w:sz="0" w:space="0" w:color="auto"/>
            <w:left w:val="none" w:sz="0" w:space="0" w:color="auto"/>
            <w:bottom w:val="none" w:sz="0" w:space="0" w:color="auto"/>
            <w:right w:val="none" w:sz="0" w:space="0" w:color="auto"/>
          </w:divBdr>
        </w:div>
        <w:div w:id="683672655">
          <w:marLeft w:val="0"/>
          <w:marRight w:val="0"/>
          <w:marTop w:val="0"/>
          <w:marBottom w:val="0"/>
          <w:divBdr>
            <w:top w:val="none" w:sz="0" w:space="0" w:color="auto"/>
            <w:left w:val="none" w:sz="0" w:space="0" w:color="auto"/>
            <w:bottom w:val="none" w:sz="0" w:space="0" w:color="auto"/>
            <w:right w:val="none" w:sz="0" w:space="0" w:color="auto"/>
          </w:divBdr>
        </w:div>
        <w:div w:id="797796619">
          <w:marLeft w:val="0"/>
          <w:marRight w:val="0"/>
          <w:marTop w:val="0"/>
          <w:marBottom w:val="0"/>
          <w:divBdr>
            <w:top w:val="none" w:sz="0" w:space="0" w:color="auto"/>
            <w:left w:val="none" w:sz="0" w:space="0" w:color="auto"/>
            <w:bottom w:val="none" w:sz="0" w:space="0" w:color="auto"/>
            <w:right w:val="none" w:sz="0" w:space="0" w:color="auto"/>
          </w:divBdr>
        </w:div>
        <w:div w:id="964238779">
          <w:marLeft w:val="0"/>
          <w:marRight w:val="0"/>
          <w:marTop w:val="0"/>
          <w:marBottom w:val="0"/>
          <w:divBdr>
            <w:top w:val="none" w:sz="0" w:space="0" w:color="auto"/>
            <w:left w:val="none" w:sz="0" w:space="0" w:color="auto"/>
            <w:bottom w:val="none" w:sz="0" w:space="0" w:color="auto"/>
            <w:right w:val="none" w:sz="0" w:space="0" w:color="auto"/>
          </w:divBdr>
        </w:div>
        <w:div w:id="999043371">
          <w:marLeft w:val="0"/>
          <w:marRight w:val="0"/>
          <w:marTop w:val="0"/>
          <w:marBottom w:val="0"/>
          <w:divBdr>
            <w:top w:val="none" w:sz="0" w:space="0" w:color="auto"/>
            <w:left w:val="none" w:sz="0" w:space="0" w:color="auto"/>
            <w:bottom w:val="none" w:sz="0" w:space="0" w:color="auto"/>
            <w:right w:val="none" w:sz="0" w:space="0" w:color="auto"/>
          </w:divBdr>
        </w:div>
        <w:div w:id="1044713715">
          <w:marLeft w:val="0"/>
          <w:marRight w:val="0"/>
          <w:marTop w:val="0"/>
          <w:marBottom w:val="0"/>
          <w:divBdr>
            <w:top w:val="none" w:sz="0" w:space="0" w:color="auto"/>
            <w:left w:val="none" w:sz="0" w:space="0" w:color="auto"/>
            <w:bottom w:val="none" w:sz="0" w:space="0" w:color="auto"/>
            <w:right w:val="none" w:sz="0" w:space="0" w:color="auto"/>
          </w:divBdr>
        </w:div>
        <w:div w:id="1129980147">
          <w:marLeft w:val="0"/>
          <w:marRight w:val="0"/>
          <w:marTop w:val="0"/>
          <w:marBottom w:val="0"/>
          <w:divBdr>
            <w:top w:val="none" w:sz="0" w:space="0" w:color="auto"/>
            <w:left w:val="none" w:sz="0" w:space="0" w:color="auto"/>
            <w:bottom w:val="none" w:sz="0" w:space="0" w:color="auto"/>
            <w:right w:val="none" w:sz="0" w:space="0" w:color="auto"/>
          </w:divBdr>
        </w:div>
        <w:div w:id="1135679486">
          <w:marLeft w:val="0"/>
          <w:marRight w:val="0"/>
          <w:marTop w:val="0"/>
          <w:marBottom w:val="0"/>
          <w:divBdr>
            <w:top w:val="none" w:sz="0" w:space="0" w:color="auto"/>
            <w:left w:val="none" w:sz="0" w:space="0" w:color="auto"/>
            <w:bottom w:val="none" w:sz="0" w:space="0" w:color="auto"/>
            <w:right w:val="none" w:sz="0" w:space="0" w:color="auto"/>
          </w:divBdr>
        </w:div>
        <w:div w:id="1408260026">
          <w:marLeft w:val="0"/>
          <w:marRight w:val="0"/>
          <w:marTop w:val="0"/>
          <w:marBottom w:val="0"/>
          <w:divBdr>
            <w:top w:val="none" w:sz="0" w:space="0" w:color="auto"/>
            <w:left w:val="none" w:sz="0" w:space="0" w:color="auto"/>
            <w:bottom w:val="none" w:sz="0" w:space="0" w:color="auto"/>
            <w:right w:val="none" w:sz="0" w:space="0" w:color="auto"/>
          </w:divBdr>
        </w:div>
        <w:div w:id="1457020910">
          <w:marLeft w:val="0"/>
          <w:marRight w:val="0"/>
          <w:marTop w:val="0"/>
          <w:marBottom w:val="0"/>
          <w:divBdr>
            <w:top w:val="none" w:sz="0" w:space="0" w:color="auto"/>
            <w:left w:val="none" w:sz="0" w:space="0" w:color="auto"/>
            <w:bottom w:val="none" w:sz="0" w:space="0" w:color="auto"/>
            <w:right w:val="none" w:sz="0" w:space="0" w:color="auto"/>
          </w:divBdr>
        </w:div>
        <w:div w:id="1467813607">
          <w:marLeft w:val="0"/>
          <w:marRight w:val="0"/>
          <w:marTop w:val="0"/>
          <w:marBottom w:val="0"/>
          <w:divBdr>
            <w:top w:val="none" w:sz="0" w:space="0" w:color="auto"/>
            <w:left w:val="none" w:sz="0" w:space="0" w:color="auto"/>
            <w:bottom w:val="none" w:sz="0" w:space="0" w:color="auto"/>
            <w:right w:val="none" w:sz="0" w:space="0" w:color="auto"/>
          </w:divBdr>
        </w:div>
        <w:div w:id="1486166424">
          <w:marLeft w:val="0"/>
          <w:marRight w:val="0"/>
          <w:marTop w:val="0"/>
          <w:marBottom w:val="0"/>
          <w:divBdr>
            <w:top w:val="none" w:sz="0" w:space="0" w:color="auto"/>
            <w:left w:val="none" w:sz="0" w:space="0" w:color="auto"/>
            <w:bottom w:val="none" w:sz="0" w:space="0" w:color="auto"/>
            <w:right w:val="none" w:sz="0" w:space="0" w:color="auto"/>
          </w:divBdr>
        </w:div>
        <w:div w:id="1496218605">
          <w:marLeft w:val="0"/>
          <w:marRight w:val="0"/>
          <w:marTop w:val="0"/>
          <w:marBottom w:val="0"/>
          <w:divBdr>
            <w:top w:val="none" w:sz="0" w:space="0" w:color="auto"/>
            <w:left w:val="none" w:sz="0" w:space="0" w:color="auto"/>
            <w:bottom w:val="none" w:sz="0" w:space="0" w:color="auto"/>
            <w:right w:val="none" w:sz="0" w:space="0" w:color="auto"/>
          </w:divBdr>
        </w:div>
        <w:div w:id="1564441777">
          <w:marLeft w:val="0"/>
          <w:marRight w:val="0"/>
          <w:marTop w:val="0"/>
          <w:marBottom w:val="0"/>
          <w:divBdr>
            <w:top w:val="none" w:sz="0" w:space="0" w:color="auto"/>
            <w:left w:val="none" w:sz="0" w:space="0" w:color="auto"/>
            <w:bottom w:val="none" w:sz="0" w:space="0" w:color="auto"/>
            <w:right w:val="none" w:sz="0" w:space="0" w:color="auto"/>
          </w:divBdr>
        </w:div>
        <w:div w:id="1676419536">
          <w:marLeft w:val="0"/>
          <w:marRight w:val="0"/>
          <w:marTop w:val="0"/>
          <w:marBottom w:val="0"/>
          <w:divBdr>
            <w:top w:val="none" w:sz="0" w:space="0" w:color="auto"/>
            <w:left w:val="none" w:sz="0" w:space="0" w:color="auto"/>
            <w:bottom w:val="none" w:sz="0" w:space="0" w:color="auto"/>
            <w:right w:val="none" w:sz="0" w:space="0" w:color="auto"/>
          </w:divBdr>
        </w:div>
        <w:div w:id="2086216634">
          <w:marLeft w:val="0"/>
          <w:marRight w:val="0"/>
          <w:marTop w:val="0"/>
          <w:marBottom w:val="0"/>
          <w:divBdr>
            <w:top w:val="none" w:sz="0" w:space="0" w:color="auto"/>
            <w:left w:val="none" w:sz="0" w:space="0" w:color="auto"/>
            <w:bottom w:val="none" w:sz="0" w:space="0" w:color="auto"/>
            <w:right w:val="none" w:sz="0" w:space="0" w:color="auto"/>
          </w:divBdr>
        </w:div>
      </w:divsChild>
    </w:div>
    <w:div w:id="2008363389">
      <w:bodyDiv w:val="1"/>
      <w:marLeft w:val="0"/>
      <w:marRight w:val="0"/>
      <w:marTop w:val="0"/>
      <w:marBottom w:val="0"/>
      <w:divBdr>
        <w:top w:val="none" w:sz="0" w:space="0" w:color="auto"/>
        <w:left w:val="none" w:sz="0" w:space="0" w:color="auto"/>
        <w:bottom w:val="none" w:sz="0" w:space="0" w:color="auto"/>
        <w:right w:val="none" w:sz="0" w:space="0" w:color="auto"/>
      </w:divBdr>
      <w:divsChild>
        <w:div w:id="1425300303">
          <w:marLeft w:val="0"/>
          <w:marRight w:val="0"/>
          <w:marTop w:val="0"/>
          <w:marBottom w:val="0"/>
          <w:divBdr>
            <w:top w:val="none" w:sz="0" w:space="0" w:color="auto"/>
            <w:left w:val="none" w:sz="0" w:space="0" w:color="auto"/>
            <w:bottom w:val="none" w:sz="0" w:space="0" w:color="auto"/>
            <w:right w:val="none" w:sz="0" w:space="0" w:color="auto"/>
          </w:divBdr>
          <w:divsChild>
            <w:div w:id="76450049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042590244">
      <w:bodyDiv w:val="1"/>
      <w:marLeft w:val="0"/>
      <w:marRight w:val="0"/>
      <w:marTop w:val="0"/>
      <w:marBottom w:val="0"/>
      <w:divBdr>
        <w:top w:val="none" w:sz="0" w:space="0" w:color="auto"/>
        <w:left w:val="none" w:sz="0" w:space="0" w:color="auto"/>
        <w:bottom w:val="none" w:sz="0" w:space="0" w:color="auto"/>
        <w:right w:val="none" w:sz="0" w:space="0" w:color="auto"/>
      </w:divBdr>
      <w:divsChild>
        <w:div w:id="1614826741">
          <w:marLeft w:val="547"/>
          <w:marRight w:val="0"/>
          <w:marTop w:val="0"/>
          <w:marBottom w:val="0"/>
          <w:divBdr>
            <w:top w:val="none" w:sz="0" w:space="0" w:color="auto"/>
            <w:left w:val="none" w:sz="0" w:space="0" w:color="auto"/>
            <w:bottom w:val="none" w:sz="0" w:space="0" w:color="auto"/>
            <w:right w:val="none" w:sz="0" w:space="0" w:color="auto"/>
          </w:divBdr>
        </w:div>
      </w:divsChild>
    </w:div>
    <w:div w:id="2049715308">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75"/>
          <w:marBottom w:val="0"/>
          <w:divBdr>
            <w:top w:val="none" w:sz="0" w:space="0" w:color="auto"/>
            <w:left w:val="none" w:sz="0" w:space="0" w:color="auto"/>
            <w:bottom w:val="none" w:sz="0" w:space="0" w:color="auto"/>
            <w:right w:val="none" w:sz="0" w:space="0" w:color="auto"/>
          </w:divBdr>
          <w:divsChild>
            <w:div w:id="936405714">
              <w:marLeft w:val="0"/>
              <w:marRight w:val="0"/>
              <w:marTop w:val="0"/>
              <w:marBottom w:val="0"/>
              <w:divBdr>
                <w:top w:val="single" w:sz="6" w:space="8" w:color="CCCCCC"/>
                <w:left w:val="single" w:sz="6" w:space="11" w:color="CCCCCC"/>
                <w:bottom w:val="single" w:sz="18" w:space="19" w:color="999999"/>
                <w:right w:val="single" w:sz="18" w:space="8" w:color="999999"/>
              </w:divBdr>
              <w:divsChild>
                <w:div w:id="16544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0937">
      <w:bodyDiv w:val="1"/>
      <w:marLeft w:val="0"/>
      <w:marRight w:val="0"/>
      <w:marTop w:val="0"/>
      <w:marBottom w:val="0"/>
      <w:divBdr>
        <w:top w:val="none" w:sz="0" w:space="0" w:color="auto"/>
        <w:left w:val="none" w:sz="0" w:space="0" w:color="auto"/>
        <w:bottom w:val="none" w:sz="0" w:space="0" w:color="auto"/>
        <w:right w:val="none" w:sz="0" w:space="0" w:color="auto"/>
      </w:divBdr>
      <w:divsChild>
        <w:div w:id="1143809617">
          <w:marLeft w:val="547"/>
          <w:marRight w:val="0"/>
          <w:marTop w:val="0"/>
          <w:marBottom w:val="0"/>
          <w:divBdr>
            <w:top w:val="none" w:sz="0" w:space="0" w:color="auto"/>
            <w:left w:val="none" w:sz="0" w:space="0" w:color="auto"/>
            <w:bottom w:val="none" w:sz="0" w:space="0" w:color="auto"/>
            <w:right w:val="none" w:sz="0" w:space="0" w:color="auto"/>
          </w:divBdr>
        </w:div>
      </w:divsChild>
    </w:div>
    <w:div w:id="2082290997">
      <w:bodyDiv w:val="1"/>
      <w:marLeft w:val="0"/>
      <w:marRight w:val="0"/>
      <w:marTop w:val="0"/>
      <w:marBottom w:val="0"/>
      <w:divBdr>
        <w:top w:val="none" w:sz="0" w:space="0" w:color="auto"/>
        <w:left w:val="none" w:sz="0" w:space="0" w:color="auto"/>
        <w:bottom w:val="none" w:sz="0" w:space="0" w:color="auto"/>
        <w:right w:val="none" w:sz="0" w:space="0" w:color="auto"/>
      </w:divBdr>
      <w:divsChild>
        <w:div w:id="651518305">
          <w:marLeft w:val="0"/>
          <w:marRight w:val="0"/>
          <w:marTop w:val="0"/>
          <w:marBottom w:val="0"/>
          <w:divBdr>
            <w:top w:val="none" w:sz="0" w:space="0" w:color="auto"/>
            <w:left w:val="none" w:sz="0" w:space="0" w:color="auto"/>
            <w:bottom w:val="none" w:sz="0" w:space="0" w:color="auto"/>
            <w:right w:val="none" w:sz="0" w:space="0" w:color="auto"/>
          </w:divBdr>
          <w:divsChild>
            <w:div w:id="1544097874">
              <w:marLeft w:val="0"/>
              <w:marRight w:val="0"/>
              <w:marTop w:val="0"/>
              <w:marBottom w:val="360"/>
              <w:divBdr>
                <w:top w:val="none" w:sz="0" w:space="0" w:color="auto"/>
                <w:left w:val="none" w:sz="0" w:space="0" w:color="auto"/>
                <w:bottom w:val="none" w:sz="0" w:space="0" w:color="auto"/>
                <w:right w:val="none" w:sz="0" w:space="0" w:color="auto"/>
              </w:divBdr>
              <w:divsChild>
                <w:div w:id="1765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5214">
      <w:bodyDiv w:val="1"/>
      <w:marLeft w:val="0"/>
      <w:marRight w:val="0"/>
      <w:marTop w:val="0"/>
      <w:marBottom w:val="0"/>
      <w:divBdr>
        <w:top w:val="none" w:sz="0" w:space="0" w:color="auto"/>
        <w:left w:val="none" w:sz="0" w:space="0" w:color="auto"/>
        <w:bottom w:val="none" w:sz="0" w:space="0" w:color="auto"/>
        <w:right w:val="none" w:sz="0" w:space="0" w:color="auto"/>
      </w:divBdr>
      <w:divsChild>
        <w:div w:id="1338580871">
          <w:marLeft w:val="547"/>
          <w:marRight w:val="0"/>
          <w:marTop w:val="0"/>
          <w:marBottom w:val="0"/>
          <w:divBdr>
            <w:top w:val="none" w:sz="0" w:space="0" w:color="auto"/>
            <w:left w:val="none" w:sz="0" w:space="0" w:color="auto"/>
            <w:bottom w:val="none" w:sz="0" w:space="0" w:color="auto"/>
            <w:right w:val="none" w:sz="0" w:space="0" w:color="auto"/>
          </w:divBdr>
        </w:div>
      </w:divsChild>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9222">
      <w:bodyDiv w:val="1"/>
      <w:marLeft w:val="0"/>
      <w:marRight w:val="0"/>
      <w:marTop w:val="0"/>
      <w:marBottom w:val="0"/>
      <w:divBdr>
        <w:top w:val="none" w:sz="0" w:space="0" w:color="auto"/>
        <w:left w:val="none" w:sz="0" w:space="0" w:color="auto"/>
        <w:bottom w:val="none" w:sz="0" w:space="0" w:color="auto"/>
        <w:right w:val="none" w:sz="0" w:space="0" w:color="auto"/>
      </w:divBdr>
    </w:div>
    <w:div w:id="2130779605">
      <w:bodyDiv w:val="1"/>
      <w:marLeft w:val="0"/>
      <w:marRight w:val="0"/>
      <w:marTop w:val="0"/>
      <w:marBottom w:val="0"/>
      <w:divBdr>
        <w:top w:val="none" w:sz="0" w:space="0" w:color="auto"/>
        <w:left w:val="none" w:sz="0" w:space="0" w:color="auto"/>
        <w:bottom w:val="none" w:sz="0" w:space="0" w:color="auto"/>
        <w:right w:val="none" w:sz="0" w:space="0" w:color="auto"/>
      </w:divBdr>
    </w:div>
    <w:div w:id="2130781154">
      <w:bodyDiv w:val="1"/>
      <w:marLeft w:val="0"/>
      <w:marRight w:val="0"/>
      <w:marTop w:val="0"/>
      <w:marBottom w:val="0"/>
      <w:divBdr>
        <w:top w:val="none" w:sz="0" w:space="0" w:color="auto"/>
        <w:left w:val="none" w:sz="0" w:space="0" w:color="auto"/>
        <w:bottom w:val="none" w:sz="0" w:space="0" w:color="auto"/>
        <w:right w:val="none" w:sz="0" w:space="0" w:color="auto"/>
      </w:divBdr>
      <w:divsChild>
        <w:div w:id="96144102">
          <w:marLeft w:val="0"/>
          <w:marRight w:val="0"/>
          <w:marTop w:val="0"/>
          <w:marBottom w:val="0"/>
          <w:divBdr>
            <w:top w:val="none" w:sz="0" w:space="0" w:color="auto"/>
            <w:left w:val="none" w:sz="0" w:space="0" w:color="auto"/>
            <w:bottom w:val="none" w:sz="0" w:space="0" w:color="auto"/>
            <w:right w:val="none" w:sz="0" w:space="0" w:color="auto"/>
          </w:divBdr>
        </w:div>
        <w:div w:id="110831932">
          <w:marLeft w:val="0"/>
          <w:marRight w:val="0"/>
          <w:marTop w:val="0"/>
          <w:marBottom w:val="0"/>
          <w:divBdr>
            <w:top w:val="none" w:sz="0" w:space="0" w:color="auto"/>
            <w:left w:val="none" w:sz="0" w:space="0" w:color="auto"/>
            <w:bottom w:val="none" w:sz="0" w:space="0" w:color="auto"/>
            <w:right w:val="none" w:sz="0" w:space="0" w:color="auto"/>
          </w:divBdr>
        </w:div>
        <w:div w:id="133498025">
          <w:marLeft w:val="0"/>
          <w:marRight w:val="0"/>
          <w:marTop w:val="0"/>
          <w:marBottom w:val="0"/>
          <w:divBdr>
            <w:top w:val="none" w:sz="0" w:space="0" w:color="auto"/>
            <w:left w:val="none" w:sz="0" w:space="0" w:color="auto"/>
            <w:bottom w:val="none" w:sz="0" w:space="0" w:color="auto"/>
            <w:right w:val="none" w:sz="0" w:space="0" w:color="auto"/>
          </w:divBdr>
        </w:div>
        <w:div w:id="264533643">
          <w:marLeft w:val="0"/>
          <w:marRight w:val="0"/>
          <w:marTop w:val="0"/>
          <w:marBottom w:val="0"/>
          <w:divBdr>
            <w:top w:val="none" w:sz="0" w:space="0" w:color="auto"/>
            <w:left w:val="none" w:sz="0" w:space="0" w:color="auto"/>
            <w:bottom w:val="none" w:sz="0" w:space="0" w:color="auto"/>
            <w:right w:val="none" w:sz="0" w:space="0" w:color="auto"/>
          </w:divBdr>
        </w:div>
        <w:div w:id="526912435">
          <w:marLeft w:val="0"/>
          <w:marRight w:val="0"/>
          <w:marTop w:val="0"/>
          <w:marBottom w:val="0"/>
          <w:divBdr>
            <w:top w:val="none" w:sz="0" w:space="0" w:color="auto"/>
            <w:left w:val="none" w:sz="0" w:space="0" w:color="auto"/>
            <w:bottom w:val="none" w:sz="0" w:space="0" w:color="auto"/>
            <w:right w:val="none" w:sz="0" w:space="0" w:color="auto"/>
          </w:divBdr>
        </w:div>
        <w:div w:id="712582186">
          <w:marLeft w:val="0"/>
          <w:marRight w:val="0"/>
          <w:marTop w:val="0"/>
          <w:marBottom w:val="0"/>
          <w:divBdr>
            <w:top w:val="none" w:sz="0" w:space="0" w:color="auto"/>
            <w:left w:val="none" w:sz="0" w:space="0" w:color="auto"/>
            <w:bottom w:val="none" w:sz="0" w:space="0" w:color="auto"/>
            <w:right w:val="none" w:sz="0" w:space="0" w:color="auto"/>
          </w:divBdr>
        </w:div>
        <w:div w:id="712733652">
          <w:marLeft w:val="0"/>
          <w:marRight w:val="0"/>
          <w:marTop w:val="0"/>
          <w:marBottom w:val="0"/>
          <w:divBdr>
            <w:top w:val="none" w:sz="0" w:space="0" w:color="auto"/>
            <w:left w:val="none" w:sz="0" w:space="0" w:color="auto"/>
            <w:bottom w:val="none" w:sz="0" w:space="0" w:color="auto"/>
            <w:right w:val="none" w:sz="0" w:space="0" w:color="auto"/>
          </w:divBdr>
        </w:div>
        <w:div w:id="1114447402">
          <w:marLeft w:val="0"/>
          <w:marRight w:val="0"/>
          <w:marTop w:val="0"/>
          <w:marBottom w:val="0"/>
          <w:divBdr>
            <w:top w:val="none" w:sz="0" w:space="0" w:color="auto"/>
            <w:left w:val="none" w:sz="0" w:space="0" w:color="auto"/>
            <w:bottom w:val="none" w:sz="0" w:space="0" w:color="auto"/>
            <w:right w:val="none" w:sz="0" w:space="0" w:color="auto"/>
          </w:divBdr>
        </w:div>
        <w:div w:id="1140074698">
          <w:marLeft w:val="0"/>
          <w:marRight w:val="0"/>
          <w:marTop w:val="0"/>
          <w:marBottom w:val="0"/>
          <w:divBdr>
            <w:top w:val="none" w:sz="0" w:space="0" w:color="auto"/>
            <w:left w:val="none" w:sz="0" w:space="0" w:color="auto"/>
            <w:bottom w:val="none" w:sz="0" w:space="0" w:color="auto"/>
            <w:right w:val="none" w:sz="0" w:space="0" w:color="auto"/>
          </w:divBdr>
        </w:div>
        <w:div w:id="1348169195">
          <w:marLeft w:val="0"/>
          <w:marRight w:val="0"/>
          <w:marTop w:val="0"/>
          <w:marBottom w:val="0"/>
          <w:divBdr>
            <w:top w:val="none" w:sz="0" w:space="0" w:color="auto"/>
            <w:left w:val="none" w:sz="0" w:space="0" w:color="auto"/>
            <w:bottom w:val="none" w:sz="0" w:space="0" w:color="auto"/>
            <w:right w:val="none" w:sz="0" w:space="0" w:color="auto"/>
          </w:divBdr>
        </w:div>
        <w:div w:id="1376345385">
          <w:marLeft w:val="0"/>
          <w:marRight w:val="0"/>
          <w:marTop w:val="0"/>
          <w:marBottom w:val="0"/>
          <w:divBdr>
            <w:top w:val="none" w:sz="0" w:space="0" w:color="auto"/>
            <w:left w:val="none" w:sz="0" w:space="0" w:color="auto"/>
            <w:bottom w:val="none" w:sz="0" w:space="0" w:color="auto"/>
            <w:right w:val="none" w:sz="0" w:space="0" w:color="auto"/>
          </w:divBdr>
        </w:div>
        <w:div w:id="1578588970">
          <w:marLeft w:val="0"/>
          <w:marRight w:val="0"/>
          <w:marTop w:val="0"/>
          <w:marBottom w:val="0"/>
          <w:divBdr>
            <w:top w:val="none" w:sz="0" w:space="0" w:color="auto"/>
            <w:left w:val="none" w:sz="0" w:space="0" w:color="auto"/>
            <w:bottom w:val="none" w:sz="0" w:space="0" w:color="auto"/>
            <w:right w:val="none" w:sz="0" w:space="0" w:color="auto"/>
          </w:divBdr>
        </w:div>
        <w:div w:id="1604219461">
          <w:marLeft w:val="0"/>
          <w:marRight w:val="0"/>
          <w:marTop w:val="0"/>
          <w:marBottom w:val="0"/>
          <w:divBdr>
            <w:top w:val="none" w:sz="0" w:space="0" w:color="auto"/>
            <w:left w:val="none" w:sz="0" w:space="0" w:color="auto"/>
            <w:bottom w:val="none" w:sz="0" w:space="0" w:color="auto"/>
            <w:right w:val="none" w:sz="0" w:space="0" w:color="auto"/>
          </w:divBdr>
        </w:div>
        <w:div w:id="1717386608">
          <w:marLeft w:val="0"/>
          <w:marRight w:val="0"/>
          <w:marTop w:val="0"/>
          <w:marBottom w:val="0"/>
          <w:divBdr>
            <w:top w:val="none" w:sz="0" w:space="0" w:color="auto"/>
            <w:left w:val="none" w:sz="0" w:space="0" w:color="auto"/>
            <w:bottom w:val="none" w:sz="0" w:space="0" w:color="auto"/>
            <w:right w:val="none" w:sz="0" w:space="0" w:color="auto"/>
          </w:divBdr>
        </w:div>
        <w:div w:id="1721660884">
          <w:marLeft w:val="0"/>
          <w:marRight w:val="0"/>
          <w:marTop w:val="0"/>
          <w:marBottom w:val="0"/>
          <w:divBdr>
            <w:top w:val="none" w:sz="0" w:space="0" w:color="auto"/>
            <w:left w:val="none" w:sz="0" w:space="0" w:color="auto"/>
            <w:bottom w:val="none" w:sz="0" w:space="0" w:color="auto"/>
            <w:right w:val="none" w:sz="0" w:space="0" w:color="auto"/>
          </w:divBdr>
        </w:div>
        <w:div w:id="1761901979">
          <w:marLeft w:val="0"/>
          <w:marRight w:val="0"/>
          <w:marTop w:val="0"/>
          <w:marBottom w:val="0"/>
          <w:divBdr>
            <w:top w:val="none" w:sz="0" w:space="0" w:color="auto"/>
            <w:left w:val="none" w:sz="0" w:space="0" w:color="auto"/>
            <w:bottom w:val="none" w:sz="0" w:space="0" w:color="auto"/>
            <w:right w:val="none" w:sz="0" w:space="0" w:color="auto"/>
          </w:divBdr>
        </w:div>
        <w:div w:id="1763798636">
          <w:marLeft w:val="0"/>
          <w:marRight w:val="0"/>
          <w:marTop w:val="0"/>
          <w:marBottom w:val="0"/>
          <w:divBdr>
            <w:top w:val="none" w:sz="0" w:space="0" w:color="auto"/>
            <w:left w:val="none" w:sz="0" w:space="0" w:color="auto"/>
            <w:bottom w:val="none" w:sz="0" w:space="0" w:color="auto"/>
            <w:right w:val="none" w:sz="0" w:space="0" w:color="auto"/>
          </w:divBdr>
        </w:div>
        <w:div w:id="1800340744">
          <w:marLeft w:val="0"/>
          <w:marRight w:val="0"/>
          <w:marTop w:val="0"/>
          <w:marBottom w:val="0"/>
          <w:divBdr>
            <w:top w:val="none" w:sz="0" w:space="0" w:color="auto"/>
            <w:left w:val="none" w:sz="0" w:space="0" w:color="auto"/>
            <w:bottom w:val="none" w:sz="0" w:space="0" w:color="auto"/>
            <w:right w:val="none" w:sz="0" w:space="0" w:color="auto"/>
          </w:divBdr>
        </w:div>
        <w:div w:id="213143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image" Target="media/image2.png"/><Relationship Id="rId26" Type="http://schemas.openxmlformats.org/officeDocument/2006/relationships/hyperlink" Target="https://assets.publishing.service.gov.uk/government/uploads/system/uploads/attachment_data/file/674416/Searching_screening_and_confiscation.pdf" TargetMode="External"/><Relationship Id="rId39" Type="http://schemas.openxmlformats.org/officeDocument/2006/relationships/hyperlink" Target="https://www.mencap.org.uk/" TargetMode="External"/><Relationship Id="rId21" Type="http://schemas.openxmlformats.org/officeDocument/2006/relationships/hyperlink" Target="https://www.hants.gov.uk/socialcareandhealth/childrenandfamilies/safeguardingchildren/onlinesafety" TargetMode="External"/><Relationship Id="rId34" Type="http://schemas.openxmlformats.org/officeDocument/2006/relationships/hyperlink" Target="https://reportharmfulcontent.com/?lang=en" TargetMode="External"/><Relationship Id="rId42" Type="http://schemas.openxmlformats.org/officeDocument/2006/relationships/hyperlink" Target="https://www.gov.uk/government/publications/send-code-of-practice-0-to-25"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https://www.safe4me.co.uk/portfolio/sharing-information/" TargetMode="External"/><Relationship Id="rId11" Type="http://schemas.openxmlformats.org/officeDocument/2006/relationships/numbering" Target="numbering.xml"/><Relationship Id="rId24" Type="http://schemas.openxmlformats.org/officeDocument/2006/relationships/hyperlink" Target="https://www.gov.uk/government/policies/violence-against-women-and-girls" TargetMode="External"/><Relationship Id="rId32" Type="http://schemas.openxmlformats.org/officeDocument/2006/relationships/hyperlink" Target="https://www.safe4me.co.uk/portfolio/sharing-information/" TargetMode="External"/><Relationship Id="rId37" Type="http://schemas.openxmlformats.org/officeDocument/2006/relationships/hyperlink" Target="https://www.gov.uk/government/publications/supporting-pupils-at-school-with-medical-conditions--3" TargetMode="External"/><Relationship Id="rId40" Type="http://schemas.openxmlformats.org/officeDocument/2006/relationships/hyperlink" Target="http://www.clevernevergoes.org" TargetMode="External"/><Relationship Id="rId45" Type="http://schemas.openxmlformats.org/officeDocument/2006/relationships/hyperlink" Target="https://www.mencap.org.uk/"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hipsprocedures.org.uk/page/contents" TargetMode="External"/><Relationship Id="rId28" Type="http://schemas.openxmlformats.org/officeDocument/2006/relationships/hyperlink" Target="http://www.hampshiresafeguardingchildrenboard.org.uk/user_controlled_lcms_area/uploaded_files/SERAF%20Risk%20Assessment%20-%20Scoring%20Guidance_%28HF000005713337%29.doc" TargetMode="External"/><Relationship Id="rId36" Type="http://schemas.openxmlformats.org/officeDocument/2006/relationships/hyperlink" Target="https://www.gov.uk/government/publications/send-code-of-practice-0-to-25" TargetMode="External"/><Relationship Id="rId49" Type="http://schemas.microsoft.com/office/2011/relationships/people" Target="people.xml"/><Relationship Id="rId10" Type="http://schemas.openxmlformats.org/officeDocument/2006/relationships/customXml" Target="../customXml/item10.xml"/><Relationship Id="rId19" Type="http://schemas.openxmlformats.org/officeDocument/2006/relationships/image" Target="media/image3.jpeg"/><Relationship Id="rId31" Type="http://schemas.openxmlformats.org/officeDocument/2006/relationships/hyperlink" Target="https://www.gov.uk/government/publications/advice-to-schools-and-colleges-on-gangs-and-youth-violence" TargetMode="External"/><Relationship Id="rId44" Type="http://schemas.openxmlformats.org/officeDocument/2006/relationships/hyperlink" Target="https://councilfordisabledchildren.org.uk/what-we-do-0/networks/iassn/find-your-local-ias-service/south-east/hampshire" TargetMode="External"/><Relationship Id="rId60"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www.hants.gov.uk/socialcareandhealth/childrenandfamilies/safeguardingchildren" TargetMode="External"/><Relationship Id="rId27" Type="http://schemas.openxmlformats.org/officeDocument/2006/relationships/hyperlink" Target="http://www.hampshiresafeguardingchildrenboard.org.uk/user_controlled_lcms_area/uploaded_files/SERAF%20Risk%20Assessment%20Form%20UPDATED%20Sept%202015%20%282%29.doc" TargetMode="External"/><Relationship Id="rId30" Type="http://schemas.openxmlformats.org/officeDocument/2006/relationships/hyperlink" Target="https://www.safe4me.co.uk/portfolio/sharing-information/" TargetMode="External"/><Relationship Id="rId35" Type="http://schemas.openxmlformats.org/officeDocument/2006/relationships/hyperlink" Target="https://insidehmcts.blog.gov.uk/2023/04/27/improving-support-for-children-going-to-court-as-witnesses/" TargetMode="External"/><Relationship Id="rId43" Type="http://schemas.openxmlformats.org/officeDocument/2006/relationships/hyperlink" Target="https://www.gov.uk/government/publications/supporting-pupils-at-school-with-medical-conditions--3" TargetMode="External"/><Relationship Id="rId48"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image" Target="media/image1.png"/><Relationship Id="rId25" Type="http://schemas.openxmlformats.org/officeDocument/2006/relationships/hyperlink" Target="https://assets.publishing.service.gov.uk/government/uploads/system/uploads/attachment_data/file/322307/HMG_MULTI_AGENCY_PRACTICE_GUIDELINES_v1_180614_FINAL.pdf" TargetMode="External"/><Relationship Id="rId33" Type="http://schemas.openxmlformats.org/officeDocument/2006/relationships/hyperlink" Target="https://www.npcc.police.uk/SysSiteAssets/media/downloads/publications/publications-log/2020/when-to-call-the-police--guidance-for-schools-and-colleges.pdf" TargetMode="External"/><Relationship Id="rId38" Type="http://schemas.openxmlformats.org/officeDocument/2006/relationships/hyperlink" Target="https://councilfordisabledchildren.org.uk/what-we-do-0/networks/iassn/find-your-local-ias-service/south-east/hampshire" TargetMode="External"/><Relationship Id="rId46" Type="http://schemas.openxmlformats.org/officeDocument/2006/relationships/footer" Target="footer1.xml"/><Relationship Id="rId20" Type="http://schemas.openxmlformats.org/officeDocument/2006/relationships/hyperlink" Target="http://www.hants.gov.uk/educationandlearning/safeguardingchildren/guidance" TargetMode="External"/><Relationship Id="rId41" Type="http://schemas.openxmlformats.org/officeDocument/2006/relationships/hyperlink" Target="https://insidehmcts.blog.gov.uk/2023/04/27/improving-support-for-children-going-to-court-as-witnesses/"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tem_x0020_ID xmlns="c5dbf80e-f509-45f6-9fe5-406e3eefabbb">A1001001A18H15B33220B18682</Item_x0020_ID>
    <Active_x0020_Document xmlns="c5dbf80e-f509-45f6-9fe5-406e3eefabbb">true</Active_x0020_Document>
    <TaxCatchAll xmlns="c5dbf80e-f509-45f6-9fe5-406e3eefabbb">
      <Value>8</Value>
      <Value>136</Value>
    </TaxCatchAll>
    <h6238d564aca4a6c88bad48450a2a70d xmlns="c5dbf80e-f509-45f6-9fe5-406e3eefabbb">
      <Terms xmlns="http://schemas.microsoft.com/office/infopath/2007/PartnerControls">
        <TermInfo xmlns="http://schemas.microsoft.com/office/infopath/2007/PartnerControls">
          <TermName xmlns="http://schemas.microsoft.com/office/infopath/2007/PartnerControls">CSD Departmental Safeguarding Policy Development</TermName>
          <TermId xmlns="http://schemas.microsoft.com/office/infopath/2007/PartnerControls">fc3ae7e2-6826-4f4c-afdd-7a743c59b80f</TermId>
        </TermInfo>
      </Terms>
    </h6238d564aca4a6c88bad48450a2a70d>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Policy / Strategy</TermName>
          <TermId xmlns="http://schemas.microsoft.com/office/infopath/2007/PartnerControls">f3576db0-ce67-42c9-8e6b-4dc8c59172d2</TermId>
        </TermInfo>
      </Terms>
    </hc632fe273cb498aa970207d30c3b1d8>
    <_dlc_DocId xmlns="73ea213d-2773-4479-8168-839d8225b7a1">SCDOCID-1401940224-99909</_dlc_DocId>
    <_dlc_ExpireDateSaved xmlns="http://schemas.microsoft.com/sharepoint/v3" xsi:nil="true"/>
    <_dlc_ExpireDate xmlns="http://schemas.microsoft.com/sharepoint/v3">2024-09-01T10:42:53+00:00</_dlc_ExpireDate>
    <_dlc_DocIdUrl xmlns="73ea213d-2773-4479-8168-839d8225b7a1">
      <Url>https://hants.sharepoint.com/sites/SC/Safeguarding/_layouts/15/DocIdRedir.aspx?ID=SCDOCID-1401940224-99909</Url>
      <Description>SCDOCID-1401940224-99909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CSD Safeguarding" ma:contentTypeID="0x0101004E1B537BC2B2AD43A5AF5311D732D3AA91001E8271972BF0C746A700B161CB09C874" ma:contentTypeVersion="662" ma:contentTypeDescription="" ma:contentTypeScope="" ma:versionID="56fe378ef1758bc874dcb8507cbe37b6">
  <xsd:schema xmlns:xsd="http://www.w3.org/2001/XMLSchema" xmlns:xs="http://www.w3.org/2001/XMLSchema" xmlns:p="http://schemas.microsoft.com/office/2006/metadata/properties" xmlns:ns1="http://schemas.microsoft.com/sharepoint/v3" xmlns:ns2="c5dbf80e-f509-45f6-9fe5-406e3eefabbb" xmlns:ns3="73ea213d-2773-4479-8168-839d8225b7a1" targetNamespace="http://schemas.microsoft.com/office/2006/metadata/properties" ma:root="true" ma:fieldsID="0eadb8e0699591e79eaaa26f5e5c2819" ns1:_="" ns2:_="" ns3:_="">
    <xsd:import namespace="http://schemas.microsoft.com/sharepoint/v3"/>
    <xsd:import namespace="c5dbf80e-f509-45f6-9fe5-406e3eefabbb"/>
    <xsd:import namespace="73ea213d-2773-4479-8168-839d8225b7a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h6238d564aca4a6c88bad48450a2a70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2576fb9-578a-4f0a-8888-385f8970299f}" ma:internalName="TaxCatchAll" ma:showField="CatchAllData" ma:web="73ea213d-2773-4479-8168-839d8225b7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576fb9-578a-4f0a-8888-385f8970299f}" ma:internalName="TaxCatchAllLabel" ma:readOnly="true" ma:showField="CatchAllDataLabel" ma:web="73ea213d-2773-4479-8168-839d8225b7a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h6238d564aca4a6c88bad48450a2a70d" ma:index="17" ma:taxonomy="true" ma:internalName="h6238d564aca4a6c88bad48450a2a70d" ma:taxonomyFieldName="CSD_x0020_Safeguarding" ma:displayName="CSD Safeguarding" ma:indexed="true" ma:readOnly="false" ma:default="" ma:fieldId="{16238d56-4aca-4a6c-88ba-d48450a2a70d}" ma:sspId="3c5dbf34-c73a-430c-9290-9174ad787734" ma:termSetId="cd9debae-fea4-412f-8b2b-de6f16862d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ea213d-2773-4479-8168-839d8225b7a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c5dbf34-c73a-430c-9290-9174ad787734" ContentTypeId="0x0101004E1B537BC2B2AD43A5AF5311D732D3AA91" PreviousValue="false"/>
</file>

<file path=customXml/item7.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LongProperties xmlns="http://schemas.microsoft.com/office/2006/metadata/longProperties"/>
</file>

<file path=customXml/itemProps1.xml><?xml version="1.0" encoding="utf-8"?>
<ds:datastoreItem xmlns:ds="http://schemas.openxmlformats.org/officeDocument/2006/customXml" ds:itemID="{D3C1B40E-19D1-4A10-9F87-1D7C3D3E6DF9}">
  <ds:schemaRefs>
    <ds:schemaRef ds:uri="http://schemas.microsoft.com/sharepoint/events"/>
  </ds:schemaRefs>
</ds:datastoreItem>
</file>

<file path=customXml/itemProps10.xml><?xml version="1.0" encoding="utf-8"?>
<ds:datastoreItem xmlns:ds="http://schemas.openxmlformats.org/officeDocument/2006/customXml" ds:itemID="{C6185E1D-5082-47EE-83BC-BD248B93B399}">
  <ds:schemaRefs>
    <ds:schemaRef ds:uri="http://schemas.openxmlformats.org/officeDocument/2006/bibliography"/>
  </ds:schemaRefs>
</ds:datastoreItem>
</file>

<file path=customXml/itemProps2.xml><?xml version="1.0" encoding="utf-8"?>
<ds:datastoreItem xmlns:ds="http://schemas.openxmlformats.org/officeDocument/2006/customXml" ds:itemID="{3DFDEE02-313F-4A74-85C7-E96F63651D7C}">
  <ds:schemaRefs>
    <ds:schemaRef ds:uri="http://schemas.microsoft.com/sharepoint/v3/contenttype/forms"/>
  </ds:schemaRefs>
</ds:datastoreItem>
</file>

<file path=customXml/itemProps3.xml><?xml version="1.0" encoding="utf-8"?>
<ds:datastoreItem xmlns:ds="http://schemas.openxmlformats.org/officeDocument/2006/customXml" ds:itemID="{A93C3BF0-70EF-46D8-883A-BEF3D259A966}">
  <ds:schemaRefs>
    <ds:schemaRef ds:uri="http://schemas.microsoft.com/office/2006/metadata/longProperties"/>
  </ds:schemaRefs>
</ds:datastoreItem>
</file>

<file path=customXml/itemProps4.xml><?xml version="1.0" encoding="utf-8"?>
<ds:datastoreItem xmlns:ds="http://schemas.openxmlformats.org/officeDocument/2006/customXml" ds:itemID="{E8459AE4-1C6F-447C-AED7-0F7EF30DB3B7}">
  <ds:schemaRefs>
    <ds:schemaRef ds:uri="http://schemas.microsoft.com/office/2006/metadata/properties"/>
    <ds:schemaRef ds:uri="http://schemas.microsoft.com/office/infopath/2007/PartnerControls"/>
    <ds:schemaRef ds:uri="c5dbf80e-f509-45f6-9fe5-406e3eefabbb"/>
    <ds:schemaRef ds:uri="73ea213d-2773-4479-8168-839d8225b7a1"/>
    <ds:schemaRef ds:uri="http://schemas.microsoft.com/sharepoint/v3"/>
  </ds:schemaRefs>
</ds:datastoreItem>
</file>

<file path=customXml/itemProps5.xml><?xml version="1.0" encoding="utf-8"?>
<ds:datastoreItem xmlns:ds="http://schemas.openxmlformats.org/officeDocument/2006/customXml" ds:itemID="{50EED6BC-D399-433F-9123-E00696668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73ea213d-2773-4479-8168-839d8225b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4E20DC-6FC8-45D1-A0E9-416FC4F96552}">
  <ds:schemaRefs>
    <ds:schemaRef ds:uri="Microsoft.SharePoint.Taxonomy.ContentTypeSync"/>
  </ds:schemaRefs>
</ds:datastoreItem>
</file>

<file path=customXml/itemProps7.xml><?xml version="1.0" encoding="utf-8"?>
<ds:datastoreItem xmlns:ds="http://schemas.openxmlformats.org/officeDocument/2006/customXml" ds:itemID="{53F2E051-3C1B-4369-AC15-F75EDAADF2FE}">
  <ds:schemaRefs>
    <ds:schemaRef ds:uri="office.server.policy"/>
  </ds:schemaRefs>
</ds:datastoreItem>
</file>

<file path=customXml/itemProps8.xml><?xml version="1.0" encoding="utf-8"?>
<ds:datastoreItem xmlns:ds="http://schemas.openxmlformats.org/officeDocument/2006/customXml" ds:itemID="{28FC059A-B900-4125-932E-FCE2EC26DB0C}">
  <ds:schemaRefs>
    <ds:schemaRef ds:uri="http://schemas.microsoft.com/sharepoint/v3/contenttype/forms"/>
  </ds:schemaRefs>
</ds:datastoreItem>
</file>

<file path=customXml/itemProps9.xml><?xml version="1.0" encoding="utf-8"?>
<ds:datastoreItem xmlns:ds="http://schemas.openxmlformats.org/officeDocument/2006/customXml" ds:itemID="{C3A6F556-7466-4985-B529-43862B745B6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15239</Words>
  <Characters>86865</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Schools Model Safeguarding Policy</vt:lpstr>
    </vt:vector>
  </TitlesOfParts>
  <Company>Hampshire County Council</Company>
  <LinksUpToDate>false</LinksUpToDate>
  <CharactersWithSpaces>101901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Model Safeguarding Policy</dc:title>
  <dc:subject/>
  <dc:creator>edinewbp</dc:creator>
  <cp:keywords/>
  <cp:lastModifiedBy>L de Carteret</cp:lastModifiedBy>
  <cp:revision>2</cp:revision>
  <cp:lastPrinted>2022-08-23T09:27:00Z</cp:lastPrinted>
  <dcterms:created xsi:type="dcterms:W3CDTF">2023-10-08T18:14:00Z</dcterms:created>
  <dcterms:modified xsi:type="dcterms:W3CDTF">2023-10-08T18:14:00Z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Tutton, Christine</vt:lpwstr>
  </property>
  <property fmtid="{D5CDD505-2E9C-101B-9397-08002B2CF9AE}" pid="3" name="CSD Safeguarding">
    <vt:lpwstr>136;#CSD Departmental Safeguarding Policy Development|fc3ae7e2-6826-4f4c-afdd-7a743c59b80f</vt:lpwstr>
  </property>
  <property fmtid="{D5CDD505-2E9C-101B-9397-08002B2CF9AE}" pid="4" name="Item ID">
    <vt:lpwstr>A1001001A18H15B33220B18682</vt:lpwstr>
  </property>
  <property fmtid="{D5CDD505-2E9C-101B-9397-08002B2CF9AE}" pid="5" name="display_urn:schemas-microsoft-com:office:office#Author">
    <vt:lpwstr>Blackwell, Mark</vt:lpwstr>
  </property>
  <property fmtid="{D5CDD505-2E9C-101B-9397-08002B2CF9AE}" pid="6" name="Order">
    <vt:lpwstr>100.000000000000</vt:lpwstr>
  </property>
  <property fmtid="{D5CDD505-2E9C-101B-9397-08002B2CF9AE}" pid="7" name="hc632fe273cb498aa970207d30c3b1d8">
    <vt:lpwstr>Policy / Strategy|f3576db0-ce67-42c9-8e6b-4dc8c59172d2</vt:lpwstr>
  </property>
  <property fmtid="{D5CDD505-2E9C-101B-9397-08002B2CF9AE}" pid="8" name="ContentTypeId">
    <vt:lpwstr>0x0101004E1B537BC2B2AD43A5AF5311D732D3AA91001E8271972BF0C746A700B161CB09C874</vt:lpwstr>
  </property>
  <property fmtid="{D5CDD505-2E9C-101B-9397-08002B2CF9AE}" pid="9" name="Document Type">
    <vt:lpwstr>8;#Policy / Strategy|f3576db0-ce67-42c9-8e6b-4dc8c59172d2</vt:lpwstr>
  </property>
  <property fmtid="{D5CDD505-2E9C-101B-9397-08002B2CF9AE}" pid="10" name="h6238d564aca4a6c88bad48450a2a70d">
    <vt:lpwstr>CSD Departmental Safeguarding Policy Development|fc3ae7e2-6826-4f4c-afdd-7a743c59b80f</vt:lpwstr>
  </property>
  <property fmtid="{D5CDD505-2E9C-101B-9397-08002B2CF9AE}" pid="11" name="TaxCatchAll">
    <vt:lpwstr>8;#Policy / Strategy|f3576db0-ce67-42c9-8e6b-4dc8c59172d2;#136;#CSD Departmental Safeguarding Policy Development|fc3ae7e2-6826-4f4c-afdd-7a743c59b80f</vt:lpwstr>
  </property>
  <property fmtid="{D5CDD505-2E9C-101B-9397-08002B2CF9AE}" pid="12" name="_dlc_ExpireDate">
    <vt:lpwstr>2021-08-16T12:42:17Z</vt:lpwstr>
  </property>
  <property fmtid="{D5CDD505-2E9C-101B-9397-08002B2CF9AE}" pid="13" name="ecm_ItemDeleteBlockHolders">
    <vt:lpwstr/>
  </property>
  <property fmtid="{D5CDD505-2E9C-101B-9397-08002B2CF9AE}" pid="14" name="IconOverlay">
    <vt:lpwstr/>
  </property>
  <property fmtid="{D5CDD505-2E9C-101B-9397-08002B2CF9AE}" pid="1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6" name="ecm_RecordRestrictions">
    <vt:lpwstr/>
  </property>
  <property fmtid="{D5CDD505-2E9C-101B-9397-08002B2CF9AE}" pid="17" name="ecm_ItemLockHolders">
    <vt:lpwstr/>
  </property>
  <property fmtid="{D5CDD505-2E9C-101B-9397-08002B2CF9AE}" pid="18" name="_dlc_policyId">
    <vt:lpwstr>0x0101004E1B537BC2B2AD43A5AF5311D732D3AA|1208973698</vt:lpwstr>
  </property>
  <property fmtid="{D5CDD505-2E9C-101B-9397-08002B2CF9AE}" pid="19" name="_dlc_DocId">
    <vt:lpwstr>SCDOCID-1401940224-63682</vt:lpwstr>
  </property>
  <property fmtid="{D5CDD505-2E9C-101B-9397-08002B2CF9AE}" pid="20" name="_dlc_DocIdItemGuid">
    <vt:lpwstr>ac2698b5-d2e8-4501-8f4c-7d77df4ae5ce</vt:lpwstr>
  </property>
  <property fmtid="{D5CDD505-2E9C-101B-9397-08002B2CF9AE}" pid="21" name="_dlc_DocIdUrl">
    <vt:lpwstr>https://hants.sharepoint.com/sites/SC/Safeguarding/_layouts/15/DocIdRedir.aspx?ID=SCDOCID-1401940224-63682, SCDOCID-1401940224-63682</vt:lpwstr>
  </property>
  <property fmtid="{D5CDD505-2E9C-101B-9397-08002B2CF9AE}" pid="22" name="Active Document">
    <vt:lpwstr>1</vt:lpwstr>
  </property>
  <property fmtid="{D5CDD505-2E9C-101B-9397-08002B2CF9AE}" pid="23" name="AHC_x0020_Groups_x0020_and_x0020_Meetings">
    <vt:lpwstr/>
  </property>
  <property fmtid="{D5CDD505-2E9C-101B-9397-08002B2CF9AE}" pid="24" name="CSD Groups and Meetings">
    <vt:lpwstr/>
  </property>
  <property fmtid="{D5CDD505-2E9C-101B-9397-08002B2CF9AE}" pid="25" name="AHC Groups and Meetings">
    <vt:lpwstr/>
  </property>
  <property fmtid="{D5CDD505-2E9C-101B-9397-08002B2CF9AE}" pid="26" name="CSD_x0020_Groups_x0020_and_x0020_Meetings">
    <vt:lpwstr/>
  </property>
  <property fmtid="{D5CDD505-2E9C-101B-9397-08002B2CF9AE}" pid="27" name="g56026d439e8463fa9c68b57b2a88d5c">
    <vt:lpwstr/>
  </property>
  <property fmtid="{D5CDD505-2E9C-101B-9397-08002B2CF9AE}" pid="28" name="j62f77b6372d4d31815658479387a95c">
    <vt:lpwstr/>
  </property>
</Properties>
</file>